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82" w:rsidRDefault="00AC1266">
      <w:pPr>
        <w:pStyle w:val="CorpoA"/>
        <w:spacing w:line="240" w:lineRule="auto"/>
        <w:jc w:val="center"/>
        <w:rPr>
          <w:lang w:val="pt-PT"/>
        </w:rPr>
      </w:pPr>
      <w:r>
        <w:rPr>
          <w:rFonts w:ascii="Trebuchet MS"/>
        </w:rPr>
        <w:t>MINIST</w:t>
      </w:r>
      <w:r>
        <w:rPr>
          <w:rFonts w:hAnsi="Trebuchet MS"/>
          <w:lang w:val="fr-FR"/>
        </w:rPr>
        <w:t>É</w:t>
      </w:r>
      <w:r>
        <w:rPr>
          <w:rFonts w:ascii="Trebuchet MS"/>
          <w:lang w:val="pt-PT"/>
        </w:rPr>
        <w:t>RIO DA EDUCA</w:t>
      </w:r>
      <w:r>
        <w:rPr>
          <w:rFonts w:hAnsi="Trebuchet MS"/>
        </w:rPr>
        <w:t>ÇÃ</w:t>
      </w:r>
      <w:r>
        <w:rPr>
          <w:rFonts w:ascii="Trebuchet MS"/>
          <w:lang w:val="pt-PT"/>
        </w:rPr>
        <w:t xml:space="preserve">O </w:t>
      </w:r>
    </w:p>
    <w:p w:rsidR="001E7582" w:rsidRDefault="00AC1266">
      <w:pPr>
        <w:pStyle w:val="CorpoA"/>
        <w:spacing w:line="240" w:lineRule="auto"/>
        <w:jc w:val="center"/>
      </w:pPr>
      <w:r>
        <w:rPr>
          <w:rFonts w:ascii="Trebuchet MS"/>
        </w:rPr>
        <w:t>UNIVERSIDADE FEDERAL RURAL DE PERNAMBUCO</w:t>
      </w:r>
    </w:p>
    <w:p w:rsidR="001E7582" w:rsidRDefault="00AC1266">
      <w:pPr>
        <w:pStyle w:val="CorpoA"/>
        <w:spacing w:line="240" w:lineRule="auto"/>
        <w:jc w:val="center"/>
      </w:pPr>
      <w:r>
        <w:rPr>
          <w:rFonts w:ascii="Trebuchet MS"/>
        </w:rPr>
        <w:t>PR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-REITORIA DE ENSINO DE GRADUA</w:t>
      </w:r>
      <w:r>
        <w:rPr>
          <w:rFonts w:hAnsi="Trebuchet MS"/>
        </w:rPr>
        <w:t>ÇÃ</w:t>
      </w:r>
      <w:r>
        <w:rPr>
          <w:rFonts w:ascii="Trebuchet MS"/>
        </w:rPr>
        <w:t>O</w:t>
      </w:r>
    </w:p>
    <w:p w:rsidR="001E7582" w:rsidRDefault="001E7582">
      <w:pPr>
        <w:pStyle w:val="CorpoA"/>
        <w:jc w:val="both"/>
      </w:pPr>
    </w:p>
    <w:p w:rsidR="001E7582" w:rsidRPr="00BE69F4" w:rsidRDefault="00AC1266">
      <w:pPr>
        <w:pStyle w:val="CorpoA"/>
        <w:jc w:val="both"/>
        <w:rPr>
          <w:b/>
          <w:bCs/>
          <w:color w:val="auto"/>
          <w:sz w:val="24"/>
          <w:szCs w:val="24"/>
          <w:rPrChange w:id="0" w:author="UFRPE" w:date="2015-04-09T10:20:00Z">
            <w:rPr>
              <w:b/>
              <w:bCs/>
            </w:rPr>
          </w:rPrChange>
        </w:rPr>
      </w:pPr>
      <w:r>
        <w:rPr>
          <w:rFonts w:ascii="Trebuchet MS"/>
          <w:b/>
          <w:bCs/>
          <w:lang w:val="pt-PT"/>
        </w:rPr>
        <w:t xml:space="preserve">EDITAL INTERNO </w:t>
      </w:r>
      <w:r w:rsidRPr="00BE69F4">
        <w:rPr>
          <w:rFonts w:ascii="Trebuchet MS"/>
          <w:b/>
          <w:bCs/>
          <w:color w:val="auto"/>
          <w:sz w:val="24"/>
          <w:szCs w:val="24"/>
          <w:lang w:val="pt-PT"/>
          <w:rPrChange w:id="1" w:author="UFRPE" w:date="2015-04-09T10:20:00Z">
            <w:rPr>
              <w:rFonts w:ascii="Trebuchet MS"/>
              <w:b/>
              <w:bCs/>
              <w:lang w:val="pt-PT"/>
            </w:rPr>
          </w:rPrChange>
        </w:rPr>
        <w:t>N</w:t>
      </w:r>
      <w:r w:rsidRPr="00BE69F4">
        <w:rPr>
          <w:rFonts w:hAnsi="Trebuchet MS"/>
          <w:b/>
          <w:bCs/>
          <w:color w:val="auto"/>
          <w:sz w:val="24"/>
          <w:szCs w:val="24"/>
          <w:lang w:val="es-ES_tradnl"/>
          <w:rPrChange w:id="2" w:author="UFRPE" w:date="2015-04-09T10:20:00Z">
            <w:rPr>
              <w:rFonts w:hAnsi="Trebuchet MS"/>
              <w:b/>
              <w:bCs/>
              <w:lang w:val="es-ES_tradnl"/>
            </w:rPr>
          </w:rPrChange>
        </w:rPr>
        <w:t>º</w:t>
      </w:r>
      <w:ins w:id="3" w:author="UFRPE" w:date="2015-04-09T10:19:00Z">
        <w:r w:rsidR="00BE69F4" w:rsidRPr="00BE69F4">
          <w:rPr>
            <w:rFonts w:ascii="Trebuchet MS" w:hAnsi="Trebuchet MS"/>
            <w:b/>
            <w:bCs/>
            <w:color w:val="auto"/>
            <w:sz w:val="24"/>
            <w:szCs w:val="24"/>
            <w:lang w:val="es-ES_tradnl"/>
            <w:rPrChange w:id="4" w:author="UFRPE" w:date="2015-04-09T10:20:00Z">
              <w:rPr>
                <w:rFonts w:hAnsi="Trebuchet MS"/>
                <w:b/>
                <w:bCs/>
                <w:lang w:val="es-ES_tradnl"/>
              </w:rPr>
            </w:rPrChange>
          </w:rPr>
          <w:t>10</w:t>
        </w:r>
      </w:ins>
      <w:r w:rsidRPr="00BE69F4">
        <w:rPr>
          <w:rFonts w:hAnsi="Trebuchet MS"/>
          <w:b/>
          <w:bCs/>
          <w:color w:val="auto"/>
          <w:sz w:val="24"/>
          <w:szCs w:val="24"/>
          <w:lang w:val="es-ES_tradnl"/>
          <w:rPrChange w:id="5" w:author="UFRPE" w:date="2015-04-09T10:20:00Z">
            <w:rPr>
              <w:rFonts w:hAnsi="Trebuchet MS"/>
              <w:b/>
              <w:bCs/>
              <w:lang w:val="es-ES_tradnl"/>
            </w:rPr>
          </w:rPrChange>
        </w:rPr>
        <w:t xml:space="preserve"> </w:t>
      </w:r>
      <w:r w:rsidRPr="00BE69F4">
        <w:rPr>
          <w:rFonts w:ascii="Trebuchet MS"/>
          <w:b/>
          <w:bCs/>
          <w:color w:val="auto"/>
          <w:sz w:val="24"/>
          <w:szCs w:val="24"/>
          <w:rPrChange w:id="6" w:author="UFRPE" w:date="2015-04-09T10:20:00Z">
            <w:rPr>
              <w:rFonts w:ascii="Trebuchet MS"/>
              <w:b/>
              <w:bCs/>
            </w:rPr>
          </w:rPrChange>
        </w:rPr>
        <w:t>/</w:t>
      </w:r>
      <w:ins w:id="7" w:author="UFRPE" w:date="2015-04-09T10:19:00Z">
        <w:r w:rsidR="00BE69F4" w:rsidRPr="00BE69F4">
          <w:rPr>
            <w:rFonts w:ascii="Trebuchet MS"/>
            <w:b/>
            <w:bCs/>
            <w:color w:val="auto"/>
            <w:sz w:val="24"/>
            <w:szCs w:val="24"/>
            <w:rPrChange w:id="8" w:author="UFRPE" w:date="2015-04-09T10:20:00Z">
              <w:rPr>
                <w:rFonts w:ascii="Trebuchet MS"/>
                <w:b/>
                <w:bCs/>
              </w:rPr>
            </w:rPrChange>
          </w:rPr>
          <w:t>2015</w:t>
        </w:r>
      </w:ins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>SELE</w:t>
      </w:r>
      <w:r>
        <w:rPr>
          <w:rFonts w:hAnsi="Trebuchet MS"/>
          <w:b/>
          <w:bCs/>
        </w:rPr>
        <w:t>ÇÃ</w:t>
      </w:r>
      <w:r>
        <w:rPr>
          <w:rFonts w:ascii="Trebuchet MS"/>
          <w:b/>
          <w:bCs/>
          <w:lang w:val="pt-PT"/>
        </w:rPr>
        <w:t>O DE BOLSISTAS PARA O PROGRAMA DE EDUCA</w:t>
      </w:r>
      <w:r>
        <w:rPr>
          <w:rFonts w:hAnsi="Trebuchet MS"/>
          <w:b/>
          <w:bCs/>
        </w:rPr>
        <w:t>ÇÃ</w:t>
      </w:r>
      <w:r>
        <w:rPr>
          <w:rFonts w:ascii="Trebuchet MS"/>
          <w:b/>
          <w:bCs/>
          <w:lang w:val="pt-PT"/>
        </w:rPr>
        <w:t xml:space="preserve">O TUTORIAL DO CURSO DE ENGENHARIA DE PESCA </w:t>
      </w:r>
      <w:r>
        <w:rPr>
          <w:rFonts w:hAnsi="Trebuchet MS"/>
          <w:b/>
          <w:bCs/>
        </w:rPr>
        <w:t>–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</w:rPr>
        <w:t>PET PESCA-UAST</w:t>
      </w:r>
    </w:p>
    <w:p w:rsidR="001E7582" w:rsidRDefault="00AC1266">
      <w:pPr>
        <w:pStyle w:val="CorpoA"/>
        <w:jc w:val="both"/>
      </w:pPr>
      <w:r>
        <w:rPr>
          <w:rFonts w:ascii="Trebuchet MS"/>
        </w:rPr>
        <w:t>A Pr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-Reitora de Ensino de Gradua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o, no uso de suas atribui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 xml:space="preserve">es e considerando o disposto </w:t>
      </w:r>
      <w:proofErr w:type="gramStart"/>
      <w:r>
        <w:rPr>
          <w:rFonts w:ascii="Trebuchet MS"/>
          <w:lang w:val="pt-PT"/>
        </w:rPr>
        <w:t>na Portarias</w:t>
      </w:r>
      <w:proofErr w:type="gramEnd"/>
      <w:r>
        <w:rPr>
          <w:rFonts w:ascii="Trebuchet MS"/>
          <w:lang w:val="pt-PT"/>
        </w:rPr>
        <w:t xml:space="preserve"> MEC n</w:t>
      </w:r>
      <w:r>
        <w:rPr>
          <w:rFonts w:hAnsi="Trebuchet MS"/>
          <w:lang w:val="es-ES_tradnl"/>
        </w:rPr>
        <w:t>º</w:t>
      </w:r>
      <w:r>
        <w:rPr>
          <w:rFonts w:hAnsi="Trebuchet MS"/>
          <w:lang w:val="es-ES_tradnl"/>
        </w:rPr>
        <w:t xml:space="preserve"> </w:t>
      </w:r>
      <w:r>
        <w:rPr>
          <w:rFonts w:ascii="Trebuchet MS"/>
          <w:lang w:val="pt-PT"/>
        </w:rPr>
        <w:t>976, de 27 de julho de 2010 e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rebuchet MS"/>
        </w:rPr>
        <w:t>n</w:t>
      </w:r>
      <w:r>
        <w:rPr>
          <w:rFonts w:hAnsi="Trebuchet MS"/>
          <w:lang w:val="es-ES_tradnl"/>
        </w:rPr>
        <w:t>º</w:t>
      </w:r>
      <w:r>
        <w:rPr>
          <w:rFonts w:hAnsi="Trebuchet MS"/>
          <w:lang w:val="es-ES_tradnl"/>
        </w:rPr>
        <w:t xml:space="preserve"> </w:t>
      </w:r>
      <w:r>
        <w:rPr>
          <w:rFonts w:ascii="Trebuchet MS"/>
          <w:lang w:val="pt-PT"/>
        </w:rPr>
        <w:t>343, de 24 de abril de 2013, torna p</w:t>
      </w:r>
      <w:proofErr w:type="spellStart"/>
      <w:r>
        <w:rPr>
          <w:rFonts w:hAnsi="Trebuchet MS"/>
        </w:rPr>
        <w:t>ú</w:t>
      </w:r>
      <w:r>
        <w:rPr>
          <w:rFonts w:ascii="Trebuchet MS"/>
        </w:rPr>
        <w:t>blica</w:t>
      </w:r>
      <w:proofErr w:type="spellEnd"/>
      <w:r>
        <w:rPr>
          <w:rFonts w:ascii="Trebuchet MS"/>
        </w:rPr>
        <w:t xml:space="preserve"> a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e condi</w:t>
      </w:r>
      <w:r>
        <w:rPr>
          <w:rFonts w:hAnsi="Trebuchet MS"/>
          <w:lang w:val="pt-PT"/>
        </w:rPr>
        <w:t>çõ</w:t>
      </w:r>
      <w:r>
        <w:rPr>
          <w:rFonts w:ascii="Trebuchet MS"/>
          <w:lang w:val="es-ES_tradnl"/>
        </w:rPr>
        <w:t>es de participa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no processo seletivo para ingresso de estudantes de gradua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no PROGRAMA DE EDUCA</w:t>
      </w:r>
      <w:r>
        <w:rPr>
          <w:rFonts w:hAnsi="Trebuchet MS"/>
        </w:rPr>
        <w:t>ÇÃ</w:t>
      </w:r>
      <w:r>
        <w:rPr>
          <w:rFonts w:ascii="Trebuchet MS"/>
          <w:lang w:val="pt-PT"/>
        </w:rPr>
        <w:t xml:space="preserve">O TUTORIAL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PET/PESCA.  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 xml:space="preserve">1. DAS VAGAS </w:t>
      </w:r>
    </w:p>
    <w:p w:rsidR="001E7582" w:rsidRDefault="00AC1266">
      <w:pPr>
        <w:pStyle w:val="CorpoA"/>
        <w:jc w:val="both"/>
        <w:rPr>
          <w:u w:color="FF0000"/>
        </w:rPr>
      </w:pPr>
      <w:r>
        <w:rPr>
          <w:rFonts w:ascii="Trebuchet MS"/>
          <w:lang w:val="pt-PT"/>
        </w:rPr>
        <w:t xml:space="preserve">1.1 Este processo pretende preencher </w:t>
      </w:r>
      <w:r>
        <w:rPr>
          <w:rFonts w:ascii="Trebuchet MS"/>
          <w:u w:color="FF0000"/>
          <w:lang w:val="pt-PT"/>
        </w:rPr>
        <w:t>2 (duas) vagas</w:t>
      </w:r>
      <w:r>
        <w:rPr>
          <w:rFonts w:ascii="Trebuchet MS"/>
          <w:lang w:val="pt-PT"/>
        </w:rPr>
        <w:t>, na condi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de bolsista (</w:t>
      </w:r>
      <w:r>
        <w:rPr>
          <w:rFonts w:ascii="Trebuchet MS"/>
          <w:u w:color="FF0000"/>
          <w:lang w:val="pt-PT"/>
        </w:rPr>
        <w:t xml:space="preserve">a partir de abril de 2015).  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>2. DOS BENEF</w:t>
      </w:r>
      <w:r>
        <w:rPr>
          <w:rFonts w:hAnsi="Trebuchet MS"/>
          <w:b/>
          <w:bCs/>
        </w:rPr>
        <w:t>Í</w:t>
      </w:r>
      <w:r>
        <w:rPr>
          <w:rFonts w:ascii="Trebuchet MS"/>
          <w:b/>
          <w:bCs/>
        </w:rPr>
        <w:t xml:space="preserve">CIOS </w:t>
      </w:r>
    </w:p>
    <w:p w:rsidR="001E7582" w:rsidRDefault="00AC1266">
      <w:pPr>
        <w:pStyle w:val="CorpoA"/>
        <w:jc w:val="both"/>
      </w:pPr>
      <w:r>
        <w:rPr>
          <w:rFonts w:ascii="Trebuchet MS"/>
          <w:lang w:val="pt-PT"/>
        </w:rPr>
        <w:t>2.1 O integrante do grupo far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jus </w:t>
      </w:r>
      <w:r>
        <w:rPr>
          <w:rFonts w:hAnsi="Trebuchet MS"/>
          <w:lang w:val="fr-FR"/>
        </w:rPr>
        <w:t>à</w:t>
      </w:r>
      <w:r>
        <w:rPr>
          <w:rFonts w:hAnsi="Trebuchet MS"/>
          <w:lang w:val="fr-FR"/>
        </w:rPr>
        <w:t xml:space="preserve"> </w:t>
      </w:r>
      <w:r>
        <w:rPr>
          <w:rFonts w:ascii="Trebuchet MS"/>
          <w:lang w:val="pt-PT"/>
        </w:rPr>
        <w:t>certificado de participa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no PET ap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s o tempo m</w:t>
      </w:r>
      <w:r>
        <w:rPr>
          <w:rFonts w:hAnsi="Trebuchet MS"/>
        </w:rPr>
        <w:t>í</w:t>
      </w:r>
      <w:proofErr w:type="spellStart"/>
      <w:r>
        <w:rPr>
          <w:rFonts w:ascii="Trebuchet MS"/>
          <w:lang w:val="es-ES_tradnl"/>
        </w:rPr>
        <w:t>nimo</w:t>
      </w:r>
      <w:proofErr w:type="spellEnd"/>
      <w:r>
        <w:rPr>
          <w:rFonts w:ascii="Trebuchet MS"/>
          <w:lang w:val="es-ES_tradnl"/>
        </w:rPr>
        <w:t xml:space="preserve"> de 3 meses de participa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efetiva e comprovada no Programa, emitido pela Pr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-Reitoria de Ensino de Gradua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o.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pt-PT"/>
        </w:rPr>
        <w:t>2.2 O estudante bolsista receber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 xml:space="preserve">uma bolsa no valor de R$ 400,00 (Quatrocentos reais) enquanto permanecer vinculado ao grupo. 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pt-PT"/>
        </w:rPr>
        <w:t>2.3 Os estudantes n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bolsistas t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>m prioridade na substitui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de bolsistas, obedecendo </w:t>
      </w:r>
      <w:r>
        <w:rPr>
          <w:rFonts w:hAnsi="Trebuchet MS"/>
          <w:lang w:val="fr-FR"/>
        </w:rPr>
        <w:t>à</w:t>
      </w:r>
      <w:r>
        <w:rPr>
          <w:rFonts w:hAnsi="Trebuchet MS"/>
          <w:lang w:val="fr-FR"/>
        </w:rPr>
        <w:t xml:space="preserve"> </w:t>
      </w:r>
      <w:r>
        <w:rPr>
          <w:rFonts w:ascii="Trebuchet MS"/>
          <w:lang w:val="pt-PT"/>
        </w:rPr>
        <w:t xml:space="preserve">ordem de ingresso no respectivo grupo.   </w:t>
      </w:r>
    </w:p>
    <w:p w:rsidR="001E7582" w:rsidRDefault="00AC1266">
      <w:pPr>
        <w:pStyle w:val="CorpoA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>3</w:t>
      </w:r>
      <w:proofErr w:type="gramEnd"/>
      <w:r>
        <w:rPr>
          <w:rFonts w:ascii="Trebuchet MS"/>
          <w:b/>
          <w:bCs/>
        </w:rPr>
        <w:t xml:space="preserve"> DOS PR</w:t>
      </w:r>
      <w:r>
        <w:rPr>
          <w:rFonts w:hAnsi="Trebuchet MS"/>
          <w:b/>
          <w:bCs/>
          <w:lang w:val="fr-FR"/>
        </w:rPr>
        <w:t>É</w:t>
      </w:r>
      <w:r>
        <w:rPr>
          <w:rFonts w:ascii="Trebuchet MS"/>
          <w:b/>
          <w:bCs/>
        </w:rPr>
        <w:t xml:space="preserve">-REQUISITOS: 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 xml:space="preserve">I - Estar regularmente matriculado no curso de Engenharia de Pesca da UFRPE - UAST; </w:t>
      </w:r>
    </w:p>
    <w:p w:rsidR="001E7582" w:rsidRDefault="00AC1266">
      <w:pPr>
        <w:pStyle w:val="CorpoA"/>
        <w:ind w:left="708"/>
        <w:jc w:val="both"/>
      </w:pPr>
      <w:r>
        <w:rPr>
          <w:rFonts w:ascii="Trebuchet MS"/>
          <w:lang w:val="es-ES_tradnl"/>
        </w:rPr>
        <w:t xml:space="preserve">II - Estar cursando entre </w:t>
      </w:r>
      <w:r>
        <w:rPr>
          <w:rFonts w:ascii="Trebuchet MS"/>
          <w:u w:color="FF0000"/>
        </w:rPr>
        <w:t>o 2</w:t>
      </w:r>
      <w:r>
        <w:rPr>
          <w:rFonts w:hAnsi="Trebuchet MS"/>
          <w:u w:color="FF0000"/>
        </w:rPr>
        <w:t>°</w:t>
      </w:r>
      <w:r>
        <w:rPr>
          <w:rFonts w:hAnsi="Trebuchet MS"/>
          <w:u w:color="FF0000"/>
        </w:rPr>
        <w:t xml:space="preserve"> </w:t>
      </w:r>
      <w:r>
        <w:rPr>
          <w:rFonts w:ascii="Trebuchet MS"/>
          <w:u w:color="FF0000"/>
          <w:lang w:val="pt-PT"/>
        </w:rPr>
        <w:t>e o 8</w:t>
      </w:r>
      <w:r>
        <w:rPr>
          <w:rFonts w:hAnsi="Trebuchet MS"/>
          <w:u w:color="FF0000"/>
        </w:rPr>
        <w:t>°</w:t>
      </w:r>
      <w:r>
        <w:rPr>
          <w:rFonts w:hAnsi="Trebuchet MS"/>
          <w:u w:color="FF0000"/>
        </w:rPr>
        <w:t xml:space="preserve"> </w:t>
      </w:r>
      <w:r>
        <w:rPr>
          <w:rFonts w:ascii="Trebuchet MS"/>
          <w:u w:color="FF0000"/>
        </w:rPr>
        <w:t>per</w:t>
      </w:r>
      <w:r>
        <w:rPr>
          <w:rFonts w:hAnsi="Trebuchet MS"/>
          <w:u w:color="FF0000"/>
        </w:rPr>
        <w:t>í</w:t>
      </w:r>
      <w:r>
        <w:rPr>
          <w:rFonts w:ascii="Trebuchet MS"/>
          <w:u w:color="FF0000"/>
        </w:rPr>
        <w:t>odo</w:t>
      </w:r>
      <w:r>
        <w:rPr>
          <w:rFonts w:ascii="Trebuchet MS"/>
        </w:rPr>
        <w:t xml:space="preserve">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</w:rPr>
        <w:t>III - N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 xml:space="preserve">o estar vinculado a qualquer outro programa da IFES;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IV - Ter disponibilidade para dedicar no m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 xml:space="preserve">nimo 20 (vinte) horas semanais </w:t>
      </w:r>
      <w:r>
        <w:rPr>
          <w:rFonts w:hAnsi="Trebuchet MS"/>
          <w:lang w:val="fr-FR"/>
        </w:rPr>
        <w:t>à</w:t>
      </w:r>
      <w:r>
        <w:rPr>
          <w:rFonts w:ascii="Trebuchet MS"/>
          <w:lang w:val="pt-PT"/>
        </w:rPr>
        <w:t xml:space="preserve">s atividades do programa;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 xml:space="preserve">V - Apresentar Coeficiente de Rendimento Escolar maior ou igual a 6,0.   </w:t>
      </w:r>
    </w:p>
    <w:p w:rsidR="001E7582" w:rsidRDefault="001E7582">
      <w:pPr>
        <w:pStyle w:val="CorpoA"/>
        <w:jc w:val="both"/>
        <w:rPr>
          <w:lang w:val="pt-PT"/>
        </w:rPr>
      </w:pPr>
    </w:p>
    <w:p w:rsidR="001E7582" w:rsidRDefault="00AC1266">
      <w:pPr>
        <w:pStyle w:val="CorpoA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>4</w:t>
      </w:r>
      <w:proofErr w:type="gramEnd"/>
      <w:r>
        <w:rPr>
          <w:rFonts w:ascii="Trebuchet MS"/>
          <w:b/>
          <w:bCs/>
        </w:rPr>
        <w:t xml:space="preserve"> DOS DEVERES:  </w:t>
      </w:r>
    </w:p>
    <w:p w:rsidR="001E7582" w:rsidRDefault="00AC1266">
      <w:pPr>
        <w:pStyle w:val="CorpoA"/>
        <w:spacing w:line="240" w:lineRule="auto"/>
        <w:jc w:val="both"/>
        <w:rPr>
          <w:lang w:val="pt-PT"/>
        </w:rPr>
      </w:pPr>
      <w:r>
        <w:rPr>
          <w:rFonts w:ascii="Trebuchet MS"/>
        </w:rPr>
        <w:lastRenderedPageBreak/>
        <w:t>4.1 S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deveres do integrante do grupo PET:</w:t>
      </w:r>
      <w:proofErr w:type="gramStart"/>
      <w:r>
        <w:rPr>
          <w:rFonts w:ascii="Trebuchet MS"/>
          <w:lang w:val="pt-PT"/>
        </w:rPr>
        <w:t xml:space="preserve">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proofErr w:type="gramEnd"/>
      <w:r>
        <w:rPr>
          <w:rFonts w:ascii="Trebuchet MS"/>
          <w:lang w:val="pt-PT"/>
        </w:rPr>
        <w:t>I - zelar pela qualidade acad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 xml:space="preserve">mica do PET;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 xml:space="preserve">II - participar de todas as atividades programadas pelo professor tutor;  </w:t>
      </w:r>
    </w:p>
    <w:p w:rsidR="001E7582" w:rsidRDefault="00AC1266">
      <w:pPr>
        <w:pStyle w:val="CorpoA"/>
        <w:spacing w:line="240" w:lineRule="auto"/>
        <w:ind w:left="708"/>
        <w:jc w:val="both"/>
      </w:pPr>
      <w:r>
        <w:rPr>
          <w:rFonts w:ascii="Trebuchet MS"/>
          <w:lang w:val="pt-PT"/>
        </w:rPr>
        <w:t>III - participar durante a sua perman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>ncia no PET em atividades de ensino, pesquisa e extens</w:t>
      </w:r>
      <w:r>
        <w:rPr>
          <w:rFonts w:hAnsi="Trebuchet MS"/>
          <w:lang w:val="pt-PT"/>
        </w:rPr>
        <w:t>ã</w:t>
      </w:r>
      <w:r>
        <w:rPr>
          <w:rFonts w:ascii="Trebuchet MS"/>
        </w:rPr>
        <w:t xml:space="preserve">o; </w:t>
      </w:r>
    </w:p>
    <w:p w:rsidR="001E7582" w:rsidRDefault="00AC1266">
      <w:pPr>
        <w:pStyle w:val="CorpoA"/>
        <w:spacing w:line="240" w:lineRule="auto"/>
        <w:ind w:left="708"/>
        <w:jc w:val="both"/>
      </w:pPr>
      <w:r>
        <w:rPr>
          <w:rFonts w:ascii="Trebuchet MS"/>
          <w:lang w:val="pt-PT"/>
        </w:rPr>
        <w:t>IV - manter bom rendimento no curso de gradua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o;  </w:t>
      </w:r>
    </w:p>
    <w:p w:rsidR="001E7582" w:rsidRDefault="00AC1266">
      <w:pPr>
        <w:pStyle w:val="CorpoA"/>
        <w:spacing w:line="240" w:lineRule="auto"/>
        <w:ind w:left="708"/>
        <w:jc w:val="both"/>
      </w:pPr>
      <w:r>
        <w:rPr>
          <w:rFonts w:ascii="Trebuchet MS"/>
          <w:lang w:val="pt-PT"/>
        </w:rPr>
        <w:t>V - contribuir com o processo de forma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de seus colegas estudantes da IES, n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 xml:space="preserve">o necessariamente da mesma </w:t>
      </w:r>
      <w:r>
        <w:rPr>
          <w:rFonts w:hAnsi="Trebuchet MS"/>
        </w:rPr>
        <w:t>á</w:t>
      </w:r>
      <w:r>
        <w:rPr>
          <w:rFonts w:ascii="Trebuchet MS"/>
        </w:rPr>
        <w:t>rea de forma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o, especialmente no ano de ingresso na institui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o;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VI - publicar ou apresentar em evento de natureza cient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fica um trabalho acad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 xml:space="preserve">mico por ano, individualmente ou em grupo;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VII - fazer refer</w:t>
      </w:r>
      <w:r>
        <w:rPr>
          <w:rFonts w:hAnsi="Trebuchet MS"/>
          <w:lang w:val="fr-FR"/>
        </w:rPr>
        <w:t>ê</w:t>
      </w:r>
      <w:proofErr w:type="spellStart"/>
      <w:r>
        <w:rPr>
          <w:rFonts w:ascii="Trebuchet MS"/>
          <w:lang w:val="es-ES_tradnl"/>
        </w:rPr>
        <w:t>ncia</w:t>
      </w:r>
      <w:proofErr w:type="spellEnd"/>
      <w:r>
        <w:rPr>
          <w:rFonts w:ascii="Trebuchet MS"/>
          <w:lang w:val="es-ES_tradnl"/>
        </w:rPr>
        <w:t xml:space="preserve"> </w:t>
      </w:r>
      <w:r>
        <w:rPr>
          <w:rFonts w:hAnsi="Trebuchet MS"/>
          <w:lang w:val="fr-FR"/>
        </w:rPr>
        <w:t>à</w:t>
      </w:r>
      <w:r>
        <w:rPr>
          <w:rFonts w:hAnsi="Trebuchet MS"/>
          <w:lang w:val="fr-FR"/>
        </w:rPr>
        <w:t xml:space="preserve"> </w:t>
      </w:r>
      <w:r>
        <w:rPr>
          <w:rFonts w:ascii="Trebuchet MS"/>
          <w:lang w:val="pt-PT"/>
        </w:rPr>
        <w:t>sua condi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de bolsista do PET nas publica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 xml:space="preserve">es e trabalhos apresentados; e  </w:t>
      </w:r>
    </w:p>
    <w:p w:rsidR="001E7582" w:rsidRDefault="00AC1266">
      <w:pPr>
        <w:pStyle w:val="CorpoA"/>
        <w:spacing w:line="240" w:lineRule="auto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>VIII - cumprir as exig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 xml:space="preserve">ncias estabelecidas no Termo de Compromisso. 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>5. DA INSCRI</w:t>
      </w:r>
      <w:r>
        <w:rPr>
          <w:rFonts w:hAnsi="Trebuchet MS"/>
          <w:b/>
          <w:bCs/>
        </w:rPr>
        <w:t>ÇÃ</w:t>
      </w:r>
      <w:r>
        <w:rPr>
          <w:rFonts w:ascii="Trebuchet MS"/>
          <w:b/>
          <w:bCs/>
          <w:lang w:val="pt-PT"/>
        </w:rPr>
        <w:t xml:space="preserve">O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de-DE"/>
        </w:rPr>
        <w:t>5.1 A inscri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do candidato implicar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no conhecimento e na aceita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das normas e condi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>es estabelecidas neste edital, em rela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 </w:t>
      </w:r>
      <w:r>
        <w:rPr>
          <w:rFonts w:hAnsi="Trebuchet MS"/>
          <w:lang w:val="fr-FR"/>
        </w:rPr>
        <w:t>à</w:t>
      </w:r>
      <w:r>
        <w:rPr>
          <w:rFonts w:ascii="Trebuchet MS"/>
          <w:lang w:val="pt-PT"/>
        </w:rPr>
        <w:t>s quais n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poder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 xml:space="preserve">alegar desconhecimento.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pt-PT"/>
        </w:rPr>
        <w:t>5.2 O pedido de inscri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efetuado no per</w:t>
      </w:r>
      <w:r>
        <w:rPr>
          <w:rFonts w:hAnsi="Trebuchet MS"/>
        </w:rPr>
        <w:t>í</w:t>
      </w:r>
      <w:proofErr w:type="spellStart"/>
      <w:r>
        <w:rPr>
          <w:rFonts w:ascii="Trebuchet MS"/>
          <w:lang w:val="es-ES_tradnl"/>
        </w:rPr>
        <w:t>odo</w:t>
      </w:r>
      <w:proofErr w:type="spellEnd"/>
      <w:r>
        <w:rPr>
          <w:rFonts w:ascii="Trebuchet MS"/>
          <w:lang w:val="es-ES_tradnl"/>
        </w:rPr>
        <w:t xml:space="preserve"> de </w:t>
      </w:r>
      <w:r>
        <w:rPr>
          <w:rFonts w:ascii="Trebuchet MS"/>
          <w:u w:color="FF0000"/>
        </w:rPr>
        <w:t xml:space="preserve">19 </w:t>
      </w:r>
      <w:r>
        <w:rPr>
          <w:rFonts w:ascii="Trebuchet MS"/>
          <w:u w:color="FF0000"/>
          <w:lang w:val="pt-PT"/>
        </w:rPr>
        <w:t>a 29</w:t>
      </w:r>
      <w:r>
        <w:rPr>
          <w:rFonts w:ascii="Trebuchet MS"/>
          <w:u w:color="FF0000"/>
        </w:rPr>
        <w:t xml:space="preserve"> de </w:t>
      </w:r>
      <w:r>
        <w:rPr>
          <w:rFonts w:ascii="Trebuchet MS"/>
          <w:u w:color="FF0000"/>
          <w:lang w:val="pt-PT"/>
        </w:rPr>
        <w:t>abril</w:t>
      </w:r>
      <w:r>
        <w:rPr>
          <w:rFonts w:ascii="Trebuchet MS"/>
          <w:u w:color="FF0000"/>
          <w:lang w:val="es-ES_tradnl"/>
        </w:rPr>
        <w:t xml:space="preserve"> de 2015</w:t>
      </w:r>
      <w:r>
        <w:rPr>
          <w:rFonts w:ascii="Trebuchet MS"/>
          <w:lang w:val="pt-PT"/>
        </w:rPr>
        <w:t>, no endere</w:t>
      </w:r>
      <w:proofErr w:type="spellStart"/>
      <w:r>
        <w:rPr>
          <w:rFonts w:hAnsi="Trebuchet MS"/>
        </w:rPr>
        <w:t>ç</w:t>
      </w:r>
      <w:r>
        <w:rPr>
          <w:rFonts w:ascii="Trebuchet MS"/>
        </w:rPr>
        <w:t>o</w:t>
      </w:r>
      <w:proofErr w:type="spellEnd"/>
      <w:r>
        <w:rPr>
          <w:rFonts w:ascii="Trebuchet MS"/>
        </w:rPr>
        <w:t xml:space="preserve"> </w:t>
      </w:r>
      <w:r>
        <w:rPr>
          <w:rFonts w:ascii="Trebuchet MS"/>
          <w:u w:color="FF0000"/>
        </w:rPr>
        <w:t>eletr</w:t>
      </w:r>
      <w:r>
        <w:rPr>
          <w:rFonts w:hAnsi="Trebuchet MS"/>
          <w:u w:color="FF0000"/>
        </w:rPr>
        <w:t>ô</w:t>
      </w:r>
      <w:r>
        <w:rPr>
          <w:rFonts w:ascii="Trebuchet MS"/>
          <w:u w:color="FF0000"/>
        </w:rPr>
        <w:t xml:space="preserve">nico: </w:t>
      </w:r>
      <w:proofErr w:type="spellStart"/>
      <w:r>
        <w:rPr>
          <w:rFonts w:ascii="Trebuchet MS"/>
        </w:rPr>
        <w:t>pet-pesca-uast-ufrpe</w:t>
      </w:r>
      <w:proofErr w:type="spellEnd"/>
      <w:r>
        <w:rPr>
          <w:rFonts w:ascii="Trebuchet MS"/>
        </w:rPr>
        <w:t>.</w:t>
      </w:r>
      <w:proofErr w:type="spellStart"/>
      <w:r>
        <w:rPr>
          <w:rFonts w:ascii="Trebuchet MS"/>
        </w:rPr>
        <w:t>webnode</w:t>
      </w:r>
      <w:proofErr w:type="spellEnd"/>
      <w:r>
        <w:rPr>
          <w:rFonts w:ascii="Trebuchet MS"/>
        </w:rPr>
        <w:t>.</w:t>
      </w:r>
      <w:proofErr w:type="spellStart"/>
      <w:r>
        <w:rPr>
          <w:rFonts w:ascii="Trebuchet MS"/>
        </w:rPr>
        <w:t>pt</w:t>
      </w:r>
      <w:proofErr w:type="spellEnd"/>
      <w:r>
        <w:rPr>
          <w:rFonts w:ascii="Trebuchet MS"/>
          <w:u w:color="FF0000"/>
          <w:lang w:val="es-ES_tradnl"/>
        </w:rPr>
        <w:t xml:space="preserve">, </w:t>
      </w:r>
      <w:proofErr w:type="spellStart"/>
      <w:r>
        <w:rPr>
          <w:rFonts w:ascii="Trebuchet MS"/>
          <w:u w:color="FF0000"/>
          <w:lang w:val="es-ES_tradnl"/>
        </w:rPr>
        <w:t>munido</w:t>
      </w:r>
      <w:proofErr w:type="spellEnd"/>
      <w:r>
        <w:rPr>
          <w:rFonts w:ascii="Trebuchet MS"/>
          <w:lang w:val="pt-PT"/>
        </w:rPr>
        <w:t xml:space="preserve"> dos seguintes documentos: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</w:rPr>
        <w:t xml:space="preserve">I - </w:t>
      </w:r>
      <w:proofErr w:type="spellStart"/>
      <w:r>
        <w:rPr>
          <w:rFonts w:ascii="Trebuchet MS"/>
        </w:rPr>
        <w:t>Hist</w:t>
      </w:r>
      <w:r>
        <w:rPr>
          <w:rFonts w:hAnsi="Trebuchet MS"/>
        </w:rPr>
        <w:t>ó</w:t>
      </w:r>
      <w:proofErr w:type="spellEnd"/>
      <w:r>
        <w:rPr>
          <w:rFonts w:ascii="Trebuchet MS"/>
          <w:lang w:val="pt-PT"/>
        </w:rPr>
        <w:t xml:space="preserve">rico Escolar atualizado; </w:t>
      </w:r>
    </w:p>
    <w:p w:rsidR="001E7582" w:rsidRDefault="00AC1266">
      <w:pPr>
        <w:pStyle w:val="CorpoA"/>
        <w:ind w:left="708"/>
        <w:jc w:val="both"/>
      </w:pPr>
      <w:r>
        <w:rPr>
          <w:rFonts w:ascii="Trebuchet MS"/>
        </w:rPr>
        <w:t>II - C</w:t>
      </w:r>
      <w:r>
        <w:rPr>
          <w:rFonts w:hAnsi="Trebuchet MS"/>
        </w:rPr>
        <w:t>ó</w:t>
      </w:r>
      <w:r>
        <w:rPr>
          <w:rFonts w:ascii="Trebuchet MS"/>
        </w:rPr>
        <w:t>pia de comprovante de matr</w:t>
      </w:r>
      <w:r>
        <w:rPr>
          <w:rFonts w:hAnsi="Trebuchet MS"/>
        </w:rPr>
        <w:t>í</w:t>
      </w:r>
      <w:r>
        <w:rPr>
          <w:rFonts w:ascii="Trebuchet MS"/>
        </w:rPr>
        <w:t xml:space="preserve">cula;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  <w:lang w:val="pt-PT"/>
        </w:rPr>
        <w:t xml:space="preserve">II - Uma foto 3x4; </w:t>
      </w:r>
    </w:p>
    <w:p w:rsidR="001E7582" w:rsidRDefault="00AC1266">
      <w:pPr>
        <w:pStyle w:val="CorpoA"/>
        <w:ind w:left="708"/>
        <w:jc w:val="both"/>
        <w:rPr>
          <w:lang w:val="pt-PT"/>
        </w:rPr>
      </w:pPr>
      <w:r>
        <w:rPr>
          <w:rFonts w:ascii="Trebuchet MS"/>
        </w:rPr>
        <w:t xml:space="preserve">IV - </w:t>
      </w:r>
      <w:proofErr w:type="spellStart"/>
      <w:r>
        <w:rPr>
          <w:rFonts w:ascii="Trebuchet MS"/>
        </w:rPr>
        <w:t>Formul</w:t>
      </w:r>
      <w:r>
        <w:rPr>
          <w:rFonts w:hAnsi="Trebuchet MS"/>
        </w:rPr>
        <w:t>á</w:t>
      </w:r>
      <w:proofErr w:type="spellEnd"/>
      <w:r>
        <w:rPr>
          <w:rFonts w:ascii="Trebuchet MS"/>
          <w:lang w:val="es-ES_tradnl"/>
        </w:rPr>
        <w:t xml:space="preserve">rio de </w:t>
      </w:r>
      <w:proofErr w:type="spellStart"/>
      <w:r>
        <w:rPr>
          <w:rFonts w:ascii="Trebuchet MS"/>
          <w:lang w:val="es-ES_tradnl"/>
        </w:rPr>
        <w:t>inscri</w:t>
      </w:r>
      <w:proofErr w:type="spellEnd"/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conforme modelo anexo (preenchido digitado).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6. DO PROCESSO DE SELE</w:t>
      </w:r>
      <w:r>
        <w:rPr>
          <w:rFonts w:hAnsi="Trebuchet MS"/>
          <w:b/>
          <w:bCs/>
        </w:rPr>
        <w:t>ÇÃ</w:t>
      </w:r>
      <w:r>
        <w:rPr>
          <w:rFonts w:ascii="Trebuchet MS"/>
          <w:b/>
          <w:bCs/>
          <w:lang w:val="pt-PT"/>
        </w:rPr>
        <w:t xml:space="preserve">O 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</w:rPr>
        <w:t>6.1 A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realizada por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espec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 xml:space="preserve">fica composta por: professor tutor do grupo PET-Pesca, um professor externo ao programa, um docente do curso de Engenharia de Pesca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 xml:space="preserve">UAST e dois petianos;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</w:rPr>
        <w:t>6.2 A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</w:rPr>
        <w:t>constitu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 xml:space="preserve">da das seguintes etapas: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</w:rPr>
        <w:t xml:space="preserve">6.2.1 </w:t>
      </w:r>
      <w:r>
        <w:rPr>
          <w:rFonts w:ascii="Trebuchet MS"/>
          <w:u w:color="FF0000"/>
          <w:lang w:val="pt-PT"/>
        </w:rPr>
        <w:t xml:space="preserve">Primeira Etapa: </w:t>
      </w:r>
      <w:r>
        <w:rPr>
          <w:rFonts w:ascii="Trebuchet MS"/>
          <w:lang w:val="pt-PT"/>
        </w:rPr>
        <w:t xml:space="preserve">Teste escrito </w:t>
      </w:r>
    </w:p>
    <w:p w:rsidR="001E7582" w:rsidRDefault="00AC1266">
      <w:pPr>
        <w:pStyle w:val="CorpoA"/>
        <w:jc w:val="both"/>
        <w:rPr>
          <w:lang w:val="pt-PT"/>
        </w:rPr>
      </w:pPr>
      <w:proofErr w:type="spellStart"/>
      <w:r>
        <w:rPr>
          <w:rFonts w:ascii="Trebuchet MS"/>
        </w:rPr>
        <w:t>Conte</w:t>
      </w:r>
      <w:r>
        <w:rPr>
          <w:rFonts w:hAnsi="Trebuchet MS"/>
        </w:rPr>
        <w:t>ú</w:t>
      </w:r>
      <w:proofErr w:type="spellEnd"/>
      <w:r>
        <w:rPr>
          <w:rFonts w:ascii="Trebuchet MS"/>
          <w:lang w:val="it-IT"/>
        </w:rPr>
        <w:t>dos: Quest</w:t>
      </w:r>
      <w:r>
        <w:rPr>
          <w:rFonts w:hAnsi="Trebuchet MS"/>
          <w:lang w:val="pt-PT"/>
        </w:rPr>
        <w:t>õ</w:t>
      </w:r>
      <w:r>
        <w:rPr>
          <w:rFonts w:ascii="Trebuchet MS"/>
          <w:lang w:val="pt-PT"/>
        </w:rPr>
        <w:t>es referentes ao grupo PET Pesca da UAST (pet-pesca-uast-</w:t>
      </w:r>
      <w:proofErr w:type="gramStart"/>
      <w:r>
        <w:rPr>
          <w:rFonts w:ascii="Trebuchet MS"/>
          <w:lang w:val="pt-PT"/>
        </w:rPr>
        <w:t>ufrpe.</w:t>
      </w:r>
      <w:proofErr w:type="gramEnd"/>
      <w:r>
        <w:rPr>
          <w:rFonts w:ascii="Trebuchet MS"/>
          <w:lang w:val="pt-PT"/>
        </w:rPr>
        <w:t>webnode.pt), Manual de Orienta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 </w:t>
      </w:r>
      <w:proofErr w:type="spellStart"/>
      <w:r>
        <w:rPr>
          <w:rFonts w:ascii="Trebuchet MS"/>
        </w:rPr>
        <w:t>B</w:t>
      </w:r>
      <w:r>
        <w:rPr>
          <w:rFonts w:hAnsi="Trebuchet MS"/>
        </w:rPr>
        <w:t>á</w:t>
      </w:r>
      <w:proofErr w:type="spellEnd"/>
      <w:r>
        <w:rPr>
          <w:rFonts w:ascii="Trebuchet MS"/>
          <w:lang w:val="pt-PT"/>
        </w:rPr>
        <w:t>sica do PET, Portarias MEC n</w:t>
      </w:r>
      <w:r>
        <w:rPr>
          <w:rFonts w:hAnsi="Trebuchet MS"/>
          <w:lang w:val="es-ES_tradnl"/>
        </w:rPr>
        <w:t>º</w:t>
      </w:r>
      <w:r>
        <w:rPr>
          <w:rFonts w:hAnsi="Trebuchet MS"/>
          <w:lang w:val="es-ES_tradnl"/>
        </w:rPr>
        <w:t xml:space="preserve"> </w:t>
      </w:r>
      <w:r>
        <w:rPr>
          <w:rFonts w:ascii="Trebuchet MS"/>
        </w:rPr>
        <w:t xml:space="preserve">976, de </w:t>
      </w:r>
      <w:r>
        <w:rPr>
          <w:rFonts w:ascii="Trebuchet MS"/>
          <w:u w:color="FF0000"/>
          <w:lang w:val="pt-PT"/>
        </w:rPr>
        <w:t>27 de julho de 2010 e</w:t>
      </w:r>
      <w:r>
        <w:rPr>
          <w:rFonts w:ascii="Times New Roman"/>
          <w:sz w:val="24"/>
          <w:szCs w:val="24"/>
          <w:u w:color="FF0000"/>
        </w:rPr>
        <w:t xml:space="preserve"> </w:t>
      </w:r>
      <w:r>
        <w:rPr>
          <w:rFonts w:ascii="Trebuchet MS"/>
          <w:u w:color="FF0000"/>
        </w:rPr>
        <w:t>n</w:t>
      </w:r>
      <w:r>
        <w:rPr>
          <w:rFonts w:hAnsi="Trebuchet MS"/>
          <w:u w:color="FF0000"/>
          <w:lang w:val="es-ES_tradnl"/>
        </w:rPr>
        <w:t>º</w:t>
      </w:r>
      <w:r>
        <w:rPr>
          <w:rFonts w:hAnsi="Trebuchet MS"/>
          <w:u w:color="FF0000"/>
          <w:lang w:val="es-ES_tradnl"/>
        </w:rPr>
        <w:t xml:space="preserve"> </w:t>
      </w:r>
      <w:r>
        <w:rPr>
          <w:rFonts w:ascii="Trebuchet MS"/>
          <w:u w:color="FF0000"/>
          <w:lang w:val="es-ES_tradnl"/>
        </w:rPr>
        <w:t xml:space="preserve">343 de 24 de abril de 2013 </w:t>
      </w:r>
      <w:r>
        <w:rPr>
          <w:rFonts w:ascii="Trebuchet MS"/>
        </w:rPr>
        <w:t xml:space="preserve">(ver http://portal.mec.gov.br/). Proposta do PET Pesca UAST e </w:t>
      </w:r>
      <w:proofErr w:type="spellStart"/>
      <w:r>
        <w:rPr>
          <w:rFonts w:ascii="Trebuchet MS"/>
        </w:rPr>
        <w:t>Reda</w:t>
      </w:r>
      <w:proofErr w:type="spellEnd"/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referente a atualidades.  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it-IT"/>
        </w:rPr>
        <w:lastRenderedPageBreak/>
        <w:t>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calculada pela m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dia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aritm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tica das notas atribu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das, entre 0 (zero) e 10 (dez), pelos membros da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es-ES_tradnl"/>
        </w:rPr>
        <w:t>o de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integrantes do PET-Pesca.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582" w:rsidRDefault="00AC1266">
      <w:pPr>
        <w:pStyle w:val="CorpoA"/>
        <w:jc w:val="both"/>
        <w:rPr>
          <w:lang w:val="es-ES_tradnl"/>
        </w:rPr>
      </w:pPr>
      <w:r>
        <w:rPr>
          <w:rFonts w:ascii="Trebuchet MS"/>
        </w:rPr>
        <w:t xml:space="preserve">6.2.2 </w:t>
      </w:r>
      <w:r>
        <w:rPr>
          <w:rFonts w:ascii="Trebuchet MS"/>
          <w:u w:color="FF0000"/>
          <w:lang w:val="pt-PT"/>
        </w:rPr>
        <w:t>Segunda Etapa</w:t>
      </w:r>
      <w:r>
        <w:rPr>
          <w:rFonts w:ascii="Trebuchet MS"/>
        </w:rPr>
        <w:t xml:space="preserve">: </w:t>
      </w:r>
      <w:proofErr w:type="spellStart"/>
      <w:r>
        <w:rPr>
          <w:rFonts w:ascii="Trebuchet MS"/>
        </w:rPr>
        <w:t>Din</w:t>
      </w:r>
      <w:r>
        <w:rPr>
          <w:rFonts w:hAnsi="Trebuchet MS"/>
        </w:rPr>
        <w:t>â</w:t>
      </w:r>
      <w:proofErr w:type="spellEnd"/>
      <w:r>
        <w:rPr>
          <w:rFonts w:ascii="Trebuchet MS"/>
          <w:lang w:val="es-ES_tradnl"/>
        </w:rPr>
        <w:t xml:space="preserve">mica de Grupo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it-IT"/>
        </w:rPr>
        <w:t>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calculada pela m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dia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aritm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tica das notas atribu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das, entre 0 (zero) e 10 (dez) pelos membros da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es-ES_tradnl"/>
        </w:rPr>
        <w:t>o de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integrantes do PET-Pesca.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582" w:rsidRDefault="00AC1266">
      <w:pPr>
        <w:pStyle w:val="CorpoA"/>
        <w:jc w:val="both"/>
        <w:rPr>
          <w:lang w:val="de-DE"/>
        </w:rPr>
      </w:pPr>
      <w:r>
        <w:rPr>
          <w:rFonts w:ascii="Trebuchet MS"/>
        </w:rPr>
        <w:t xml:space="preserve">6.2.3 </w:t>
      </w:r>
      <w:r>
        <w:rPr>
          <w:rFonts w:ascii="Trebuchet MS"/>
          <w:u w:color="FF0000"/>
          <w:lang w:val="pt-PT"/>
        </w:rPr>
        <w:t>Terceira Etapa</w:t>
      </w:r>
      <w:r>
        <w:rPr>
          <w:rFonts w:ascii="Trebuchet MS"/>
          <w:lang w:val="de-DE"/>
        </w:rPr>
        <w:t xml:space="preserve">: Entrevista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it-IT"/>
        </w:rPr>
        <w:t>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calculada pela m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dia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aritm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tica das notas atribu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das, entre 0 (zero) e 10 (dez), por todos os membros da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es-ES_tradnl"/>
        </w:rPr>
        <w:t>o de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descritos em 6.1. 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</w:rPr>
        <w:t xml:space="preserve">6.2.4 </w:t>
      </w:r>
      <w:r>
        <w:rPr>
          <w:rFonts w:ascii="Trebuchet MS"/>
          <w:u w:color="FF0000"/>
        </w:rPr>
        <w:t>Quarta Etapa:</w:t>
      </w:r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An</w:t>
      </w:r>
      <w:r>
        <w:rPr>
          <w:rFonts w:hAnsi="Trebuchet MS"/>
        </w:rPr>
        <w:t>á</w:t>
      </w:r>
      <w:proofErr w:type="spellEnd"/>
      <w:r>
        <w:rPr>
          <w:rFonts w:ascii="Trebuchet MS"/>
          <w:lang w:val="pt-PT"/>
        </w:rPr>
        <w:t>lise do Hist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 xml:space="preserve">rico Escolar </w:t>
      </w:r>
    </w:p>
    <w:p w:rsidR="001E7582" w:rsidRDefault="00AC1266">
      <w:pPr>
        <w:pStyle w:val="CorpoA"/>
        <w:jc w:val="both"/>
      </w:pPr>
      <w:r>
        <w:rPr>
          <w:rFonts w:ascii="Trebuchet MS"/>
          <w:lang w:val="pt-PT"/>
        </w:rPr>
        <w:t>Os hist</w:t>
      </w:r>
      <w:r>
        <w:rPr>
          <w:rFonts w:hAnsi="Trebuchet MS"/>
        </w:rPr>
        <w:t>ó</w:t>
      </w:r>
      <w:r>
        <w:rPr>
          <w:rFonts w:ascii="Trebuchet MS"/>
          <w:lang w:val="es-ES_tradnl"/>
        </w:rPr>
        <w:t>ricos ser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avaliados levando em considera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 a </w:t>
      </w:r>
      <w:proofErr w:type="spellStart"/>
      <w:r>
        <w:rPr>
          <w:rFonts w:ascii="Trebuchet MS"/>
        </w:rPr>
        <w:t>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dia geral dos candidatos registrada pelos membros da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es-ES_tradnl"/>
        </w:rPr>
        <w:t>o de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integrantes do PET-Pesca.  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calculada pela m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dia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aritm</w:t>
      </w:r>
      <w:r>
        <w:rPr>
          <w:rFonts w:hAnsi="Trebuchet MS"/>
        </w:rPr>
        <w:t>é</w:t>
      </w:r>
      <w:proofErr w:type="spellEnd"/>
      <w:r>
        <w:rPr>
          <w:rFonts w:ascii="Trebuchet MS"/>
          <w:lang w:val="pt-PT"/>
        </w:rPr>
        <w:t>tica das notas atribu</w:t>
      </w:r>
      <w:r>
        <w:rPr>
          <w:rFonts w:hAnsi="Trebuchet MS"/>
        </w:rPr>
        <w:t>í</w:t>
      </w:r>
      <w:r>
        <w:rPr>
          <w:rFonts w:ascii="Trebuchet MS"/>
          <w:lang w:val="pt-PT"/>
        </w:rPr>
        <w:t>das, entre 0 (zero) e 10 (dez), por todos os membros da comiss</w:t>
      </w:r>
      <w:r>
        <w:rPr>
          <w:rFonts w:hAnsi="Trebuchet MS"/>
          <w:lang w:val="pt-PT"/>
        </w:rPr>
        <w:t>ã</w:t>
      </w:r>
      <w:r>
        <w:rPr>
          <w:rFonts w:ascii="Trebuchet MS"/>
          <w:lang w:val="es-ES_tradnl"/>
        </w:rPr>
        <w:t>o de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descritos em 6.1.  Os quatros primeiros aprovados nesta etapa seguir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para a quinta etapa de car</w:t>
      </w:r>
      <w:proofErr w:type="spellStart"/>
      <w:r>
        <w:rPr>
          <w:rFonts w:hAnsi="Trebuchet MS"/>
        </w:rPr>
        <w:t>á</w:t>
      </w:r>
      <w:r w:rsidRPr="00BE69F4">
        <w:rPr>
          <w:rFonts w:ascii="Trebuchet MS"/>
          <w:rPrChange w:id="9" w:author="UFRPE" w:date="2015-04-09T10:16:00Z">
            <w:rPr>
              <w:rFonts w:ascii="Trebuchet MS"/>
              <w:lang w:val="en-US"/>
            </w:rPr>
          </w:rPrChange>
        </w:rPr>
        <w:t>ter</w:t>
      </w:r>
      <w:proofErr w:type="spellEnd"/>
      <w:r w:rsidRPr="00BE69F4">
        <w:rPr>
          <w:rFonts w:ascii="Trebuchet MS"/>
          <w:rPrChange w:id="10" w:author="UFRPE" w:date="2015-04-09T10:16:00Z">
            <w:rPr>
              <w:rFonts w:ascii="Trebuchet MS"/>
              <w:lang w:val="en-US"/>
            </w:rPr>
          </w:rPrChange>
        </w:rPr>
        <w:t xml:space="preserve"> classificat</w:t>
      </w:r>
      <w:r>
        <w:rPr>
          <w:rFonts w:hAnsi="Trebuchet MS"/>
        </w:rPr>
        <w:t>ó</w:t>
      </w:r>
      <w:r>
        <w:rPr>
          <w:rFonts w:ascii="Trebuchet MS"/>
        </w:rPr>
        <w:t>rio.</w:t>
      </w:r>
    </w:p>
    <w:p w:rsidR="001E7582" w:rsidRDefault="00AC1266">
      <w:pPr>
        <w:pStyle w:val="CorpoA"/>
        <w:jc w:val="both"/>
        <w:rPr>
          <w:u w:color="FF0000"/>
        </w:rPr>
      </w:pPr>
      <w:r>
        <w:rPr>
          <w:rFonts w:ascii="Trebuchet MS"/>
        </w:rPr>
        <w:t xml:space="preserve">6.2.5. </w:t>
      </w:r>
      <w:r>
        <w:rPr>
          <w:rFonts w:ascii="Trebuchet MS"/>
          <w:u w:color="FF0000"/>
        </w:rPr>
        <w:t>Quinta Etapa: est</w:t>
      </w:r>
      <w:r>
        <w:rPr>
          <w:rFonts w:hAnsi="Trebuchet MS"/>
          <w:u w:color="FF0000"/>
        </w:rPr>
        <w:t>á</w:t>
      </w:r>
      <w:r>
        <w:rPr>
          <w:rFonts w:ascii="Trebuchet MS"/>
          <w:u w:color="FF0000"/>
          <w:lang w:val="it-IT"/>
        </w:rPr>
        <w:t>gio probat</w:t>
      </w:r>
      <w:r>
        <w:rPr>
          <w:rFonts w:hAnsi="Trebuchet MS"/>
          <w:u w:color="FF0000"/>
        </w:rPr>
        <w:t>ó</w:t>
      </w:r>
      <w:r>
        <w:rPr>
          <w:rFonts w:ascii="Trebuchet MS"/>
          <w:u w:color="FF0000"/>
          <w:lang w:val="es-ES_tradnl"/>
        </w:rPr>
        <w:t xml:space="preserve">rio de </w:t>
      </w:r>
      <w:proofErr w:type="spellStart"/>
      <w:r>
        <w:rPr>
          <w:rFonts w:ascii="Trebuchet MS"/>
          <w:u w:color="FF0000"/>
          <w:lang w:val="es-ES_tradnl"/>
        </w:rPr>
        <w:t>tr</w:t>
      </w:r>
      <w:proofErr w:type="spellEnd"/>
      <w:r>
        <w:rPr>
          <w:rFonts w:hAnsi="Trebuchet MS"/>
          <w:u w:color="FF0000"/>
          <w:lang w:val="fr-FR"/>
        </w:rPr>
        <w:t>ê</w:t>
      </w:r>
      <w:r>
        <w:rPr>
          <w:rFonts w:ascii="Trebuchet MS"/>
          <w:u w:color="FF0000"/>
          <w:lang w:val="pt-PT"/>
        </w:rPr>
        <w:t>s semanas.</w:t>
      </w:r>
    </w:p>
    <w:p w:rsidR="001E7582" w:rsidRDefault="00AC1266">
      <w:pPr>
        <w:pStyle w:val="CorpoA"/>
        <w:jc w:val="both"/>
        <w:rPr>
          <w:u w:color="FF0000"/>
          <w:lang w:val="pt-PT"/>
        </w:rPr>
      </w:pPr>
      <w:r>
        <w:rPr>
          <w:rFonts w:ascii="Trebuchet MS"/>
          <w:u w:color="FF0000"/>
          <w:lang w:val="pt-PT"/>
        </w:rPr>
        <w:t>Esta etapa tem car</w:t>
      </w:r>
      <w:proofErr w:type="spellStart"/>
      <w:r>
        <w:rPr>
          <w:rFonts w:hAnsi="Trebuchet MS"/>
          <w:u w:color="FF0000"/>
        </w:rPr>
        <w:t>á</w:t>
      </w:r>
      <w:r w:rsidRPr="00BE69F4">
        <w:rPr>
          <w:rFonts w:ascii="Trebuchet MS"/>
          <w:u w:color="FF0000"/>
          <w:rPrChange w:id="11" w:author="UFRPE" w:date="2015-04-09T10:16:00Z">
            <w:rPr>
              <w:rFonts w:ascii="Trebuchet MS"/>
              <w:u w:color="FF0000"/>
              <w:lang w:val="en-US"/>
            </w:rPr>
          </w:rPrChange>
        </w:rPr>
        <w:t>ter</w:t>
      </w:r>
      <w:proofErr w:type="spellEnd"/>
      <w:r w:rsidRPr="00BE69F4">
        <w:rPr>
          <w:rFonts w:ascii="Trebuchet MS"/>
          <w:u w:color="FF0000"/>
          <w:rPrChange w:id="12" w:author="UFRPE" w:date="2015-04-09T10:16:00Z">
            <w:rPr>
              <w:rFonts w:ascii="Trebuchet MS"/>
              <w:u w:color="FF0000"/>
              <w:lang w:val="en-US"/>
            </w:rPr>
          </w:rPrChange>
        </w:rPr>
        <w:t xml:space="preserve"> </w:t>
      </w:r>
      <w:proofErr w:type="spellStart"/>
      <w:r w:rsidRPr="00BE69F4">
        <w:rPr>
          <w:rFonts w:ascii="Trebuchet MS"/>
          <w:u w:color="FF0000"/>
          <w:rPrChange w:id="13" w:author="UFRPE" w:date="2015-04-09T10:16:00Z">
            <w:rPr>
              <w:rFonts w:ascii="Trebuchet MS"/>
              <w:u w:color="FF0000"/>
              <w:lang w:val="en-US"/>
            </w:rPr>
          </w:rPrChange>
        </w:rPr>
        <w:t>classificat</w:t>
      </w:r>
      <w:r>
        <w:rPr>
          <w:rFonts w:hAnsi="Trebuchet MS"/>
          <w:u w:color="FF0000"/>
        </w:rPr>
        <w:t>ó</w:t>
      </w:r>
      <w:proofErr w:type="spellEnd"/>
      <w:r>
        <w:rPr>
          <w:rFonts w:ascii="Trebuchet MS"/>
          <w:u w:color="FF0000"/>
          <w:lang w:val="pt-PT"/>
        </w:rPr>
        <w:t>rio. Os quatros primeiros classificados ser</w:t>
      </w:r>
      <w:r>
        <w:rPr>
          <w:rFonts w:hAnsi="Trebuchet MS"/>
          <w:u w:color="FF0000"/>
          <w:lang w:val="pt-PT"/>
        </w:rPr>
        <w:t>ã</w:t>
      </w:r>
      <w:r>
        <w:rPr>
          <w:rFonts w:ascii="Trebuchet MS"/>
          <w:u w:color="FF0000"/>
          <w:lang w:val="pt-PT"/>
        </w:rPr>
        <w:t>o convocados a participarem das reuni</w:t>
      </w:r>
      <w:r>
        <w:rPr>
          <w:rFonts w:hAnsi="Trebuchet MS"/>
          <w:u w:color="FF0000"/>
          <w:lang w:val="pt-PT"/>
        </w:rPr>
        <w:t>õ</w:t>
      </w:r>
      <w:r>
        <w:rPr>
          <w:rFonts w:ascii="Trebuchet MS"/>
          <w:u w:color="FF0000"/>
          <w:lang w:val="pt-PT"/>
        </w:rPr>
        <w:t>es e atividades do grupo PET-Pesca no per</w:t>
      </w:r>
      <w:r>
        <w:rPr>
          <w:rFonts w:hAnsi="Trebuchet MS"/>
          <w:u w:color="FF0000"/>
        </w:rPr>
        <w:t>í</w:t>
      </w:r>
      <w:proofErr w:type="spellStart"/>
      <w:r>
        <w:rPr>
          <w:rFonts w:ascii="Trebuchet MS"/>
          <w:u w:color="FF0000"/>
          <w:lang w:val="es-ES_tradnl"/>
        </w:rPr>
        <w:t>odo</w:t>
      </w:r>
      <w:proofErr w:type="spellEnd"/>
      <w:r>
        <w:rPr>
          <w:rFonts w:ascii="Trebuchet MS"/>
          <w:u w:color="FF0000"/>
          <w:lang w:val="es-ES_tradnl"/>
        </w:rPr>
        <w:t xml:space="preserve"> de </w:t>
      </w:r>
      <w:proofErr w:type="spellStart"/>
      <w:r>
        <w:rPr>
          <w:rFonts w:ascii="Trebuchet MS"/>
          <w:u w:color="FF0000"/>
          <w:lang w:val="es-ES_tradnl"/>
        </w:rPr>
        <w:t>tr</w:t>
      </w:r>
      <w:proofErr w:type="spellEnd"/>
      <w:r>
        <w:rPr>
          <w:rFonts w:hAnsi="Trebuchet MS"/>
          <w:u w:color="FF0000"/>
          <w:lang w:val="fr-FR"/>
        </w:rPr>
        <w:t>ê</w:t>
      </w:r>
      <w:r>
        <w:rPr>
          <w:rFonts w:ascii="Trebuchet MS"/>
          <w:u w:color="FF0000"/>
          <w:lang w:val="pt-PT"/>
        </w:rPr>
        <w:t>s semanas. Ao t</w:t>
      </w:r>
      <w:r>
        <w:rPr>
          <w:rFonts w:hAnsi="Trebuchet MS"/>
          <w:u w:color="FF0000"/>
        </w:rPr>
        <w:t>é</w:t>
      </w:r>
      <w:r>
        <w:rPr>
          <w:rFonts w:ascii="Trebuchet MS"/>
          <w:u w:color="FF0000"/>
          <w:lang w:val="pt-PT"/>
        </w:rPr>
        <w:t>rmino do est</w:t>
      </w:r>
      <w:r>
        <w:rPr>
          <w:rFonts w:hAnsi="Trebuchet MS"/>
          <w:u w:color="FF0000"/>
        </w:rPr>
        <w:t>á</w:t>
      </w:r>
      <w:r>
        <w:rPr>
          <w:rFonts w:ascii="Trebuchet MS"/>
          <w:u w:color="FF0000"/>
          <w:lang w:val="it-IT"/>
        </w:rPr>
        <w:t>gio probat</w:t>
      </w:r>
      <w:r>
        <w:rPr>
          <w:rFonts w:hAnsi="Trebuchet MS"/>
          <w:u w:color="FF0000"/>
        </w:rPr>
        <w:t>ó</w:t>
      </w:r>
      <w:r>
        <w:rPr>
          <w:rFonts w:ascii="Trebuchet MS"/>
          <w:u w:color="FF0000"/>
          <w:lang w:val="pt-PT"/>
        </w:rPr>
        <w:t>rio o grupo avaliar</w:t>
      </w:r>
      <w:r>
        <w:rPr>
          <w:rFonts w:hAnsi="Trebuchet MS"/>
          <w:u w:color="FF0000"/>
        </w:rPr>
        <w:t>á</w:t>
      </w:r>
      <w:r>
        <w:rPr>
          <w:rFonts w:hAnsi="Trebuchet MS"/>
          <w:u w:color="FF0000"/>
        </w:rPr>
        <w:t xml:space="preserve"> </w:t>
      </w:r>
      <w:r>
        <w:rPr>
          <w:rFonts w:ascii="Trebuchet MS"/>
          <w:u w:color="FF0000"/>
        </w:rPr>
        <w:t>a participa</w:t>
      </w:r>
      <w:r>
        <w:rPr>
          <w:rFonts w:hAnsi="Trebuchet MS"/>
          <w:u w:color="FF0000"/>
          <w:lang w:val="pt-PT"/>
        </w:rPr>
        <w:t>çã</w:t>
      </w:r>
      <w:r>
        <w:rPr>
          <w:rFonts w:ascii="Trebuchet MS"/>
          <w:u w:color="FF0000"/>
          <w:lang w:val="pt-PT"/>
        </w:rPr>
        <w:t>o dos candidatos, sua intera</w:t>
      </w:r>
      <w:r>
        <w:rPr>
          <w:rFonts w:hAnsi="Trebuchet MS"/>
          <w:u w:color="FF0000"/>
          <w:lang w:val="pt-PT"/>
        </w:rPr>
        <w:t>çã</w:t>
      </w:r>
      <w:r>
        <w:rPr>
          <w:rFonts w:ascii="Trebuchet MS"/>
          <w:u w:color="FF0000"/>
          <w:lang w:val="pt-PT"/>
        </w:rPr>
        <w:t>o e desempenho nas atividades nesse per</w:t>
      </w:r>
      <w:r>
        <w:rPr>
          <w:rFonts w:hAnsi="Trebuchet MS"/>
          <w:u w:color="FF0000"/>
        </w:rPr>
        <w:t>í</w:t>
      </w:r>
      <w:r>
        <w:rPr>
          <w:rFonts w:ascii="Trebuchet MS"/>
          <w:u w:color="FF0000"/>
          <w:lang w:val="pt-PT"/>
        </w:rPr>
        <w:t>odo. Os bolsistas e a tutora avaliar</w:t>
      </w:r>
      <w:r>
        <w:rPr>
          <w:rFonts w:hAnsi="Trebuchet MS"/>
          <w:u w:color="FF0000"/>
          <w:lang w:val="pt-PT"/>
        </w:rPr>
        <w:t>ã</w:t>
      </w:r>
      <w:r>
        <w:rPr>
          <w:rFonts w:ascii="Trebuchet MS"/>
          <w:u w:color="FF0000"/>
          <w:lang w:val="pt-PT"/>
        </w:rPr>
        <w:t>o o desempenho dos candidatos avaliando os seguintes requisitos:</w:t>
      </w:r>
    </w:p>
    <w:p w:rsidR="001E7582" w:rsidRDefault="00AC1266">
      <w:pPr>
        <w:pStyle w:val="CorpoA"/>
        <w:numPr>
          <w:ilvl w:val="0"/>
          <w:numId w:val="2"/>
        </w:numPr>
        <w:jc w:val="both"/>
        <w:rPr>
          <w:position w:val="4"/>
          <w:sz w:val="26"/>
          <w:szCs w:val="26"/>
          <w:lang w:val="pt-PT"/>
        </w:rPr>
      </w:pPr>
      <w:r>
        <w:rPr>
          <w:rFonts w:ascii="Trebuchet MS"/>
          <w:lang w:val="pt-PT"/>
        </w:rPr>
        <w:t>Assiduidade em rela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</w:t>
      </w:r>
      <w:r>
        <w:rPr>
          <w:rFonts w:hAnsi="Trebuchet MS"/>
          <w:lang w:val="pt-PT"/>
        </w:rPr>
        <w:t>à</w:t>
      </w:r>
      <w:r>
        <w:rPr>
          <w:rFonts w:ascii="Trebuchet MS"/>
          <w:lang w:val="pt-PT"/>
        </w:rPr>
        <w:t>s reuni</w:t>
      </w:r>
      <w:r>
        <w:rPr>
          <w:rFonts w:hAnsi="Trebuchet MS"/>
          <w:lang w:val="pt-PT"/>
        </w:rPr>
        <w:t>õ</w:t>
      </w:r>
      <w:r>
        <w:rPr>
          <w:rFonts w:ascii="Trebuchet MS"/>
          <w:lang w:val="pt-PT"/>
        </w:rPr>
        <w:t>es noturnas do grupo;</w:t>
      </w:r>
    </w:p>
    <w:p w:rsidR="001E7582" w:rsidRDefault="00AC1266">
      <w:pPr>
        <w:pStyle w:val="CorpoA"/>
        <w:numPr>
          <w:ilvl w:val="0"/>
          <w:numId w:val="3"/>
        </w:numPr>
        <w:jc w:val="both"/>
        <w:rPr>
          <w:position w:val="4"/>
          <w:sz w:val="26"/>
          <w:szCs w:val="26"/>
          <w:lang w:val="pt-PT"/>
        </w:rPr>
      </w:pPr>
      <w:r>
        <w:rPr>
          <w:rFonts w:ascii="Trebuchet MS"/>
          <w:lang w:val="pt-PT"/>
        </w:rPr>
        <w:t xml:space="preserve">Cumprimento das atividades designadas aos candidatos; </w:t>
      </w:r>
    </w:p>
    <w:p w:rsidR="001E7582" w:rsidRDefault="00AC1266">
      <w:pPr>
        <w:pStyle w:val="CorpoA"/>
        <w:numPr>
          <w:ilvl w:val="0"/>
          <w:numId w:val="4"/>
        </w:numPr>
        <w:jc w:val="both"/>
        <w:rPr>
          <w:position w:val="4"/>
          <w:sz w:val="26"/>
          <w:szCs w:val="26"/>
        </w:rPr>
      </w:pPr>
      <w:r>
        <w:rPr>
          <w:rFonts w:ascii="Trebuchet MS"/>
          <w:lang w:val="pt-PT"/>
        </w:rPr>
        <w:t>Intera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 xml:space="preserve">o com o grupo. </w:t>
      </w:r>
    </w:p>
    <w:p w:rsidR="001E7582" w:rsidRDefault="001E7582">
      <w:pPr>
        <w:pStyle w:val="PargrafodaLista"/>
        <w:jc w:val="both"/>
      </w:pPr>
    </w:p>
    <w:p w:rsidR="001E7582" w:rsidRDefault="00AC1266">
      <w:pPr>
        <w:pStyle w:val="PargrafodaLista"/>
        <w:jc w:val="both"/>
      </w:pPr>
      <w:r>
        <w:rPr>
          <w:rFonts w:ascii="Trebuchet MS"/>
        </w:rPr>
        <w:t>A nota nesta fase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</w:rPr>
        <w:t>calculada pela m</w:t>
      </w:r>
      <w:r>
        <w:rPr>
          <w:rFonts w:hAnsi="Trebuchet MS"/>
        </w:rPr>
        <w:t>é</w:t>
      </w:r>
      <w:r>
        <w:rPr>
          <w:rFonts w:ascii="Trebuchet MS"/>
        </w:rPr>
        <w:t>dia aritm</w:t>
      </w:r>
      <w:r>
        <w:rPr>
          <w:rFonts w:hAnsi="Trebuchet MS"/>
        </w:rPr>
        <w:t>é</w:t>
      </w:r>
      <w:r>
        <w:rPr>
          <w:rFonts w:ascii="Trebuchet MS"/>
        </w:rPr>
        <w:t>tica das notas atribu</w:t>
      </w:r>
      <w:r>
        <w:rPr>
          <w:rFonts w:hAnsi="Trebuchet MS"/>
        </w:rPr>
        <w:t>í</w:t>
      </w:r>
      <w:r>
        <w:rPr>
          <w:rFonts w:ascii="Trebuchet MS"/>
        </w:rPr>
        <w:t xml:space="preserve">das por todos os membros grupo PET-Pesca da UAST. </w:t>
      </w:r>
    </w:p>
    <w:p w:rsidR="001E7582" w:rsidRDefault="00AC1266">
      <w:pPr>
        <w:pStyle w:val="CorpoA"/>
        <w:jc w:val="both"/>
        <w:rPr>
          <w:u w:color="FF0000"/>
        </w:rPr>
      </w:pPr>
      <w:r>
        <w:rPr>
          <w:rFonts w:ascii="Trebuchet MS"/>
        </w:rPr>
        <w:t>6.3. C</w:t>
      </w:r>
      <w:r>
        <w:rPr>
          <w:rFonts w:hAnsi="Trebuchet MS"/>
        </w:rPr>
        <w:t>á</w:t>
      </w:r>
      <w:r>
        <w:rPr>
          <w:rFonts w:ascii="Trebuchet MS"/>
          <w:lang w:val="pt-PT"/>
        </w:rPr>
        <w:t>lculo das quatro primeiras etapas: A m</w:t>
      </w:r>
      <w:r>
        <w:rPr>
          <w:rFonts w:hAnsi="Trebuchet MS"/>
        </w:rPr>
        <w:t>é</w:t>
      </w:r>
      <w:r>
        <w:rPr>
          <w:rFonts w:ascii="Trebuchet MS"/>
          <w:lang w:val="pt-PT"/>
        </w:rPr>
        <w:t>dia geral dos candidatos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aferida atrav</w:t>
      </w:r>
      <w:r>
        <w:rPr>
          <w:rFonts w:hAnsi="Trebuchet MS"/>
        </w:rPr>
        <w:t>é</w:t>
      </w:r>
      <w:r>
        <w:rPr>
          <w:rFonts w:ascii="Trebuchet MS"/>
          <w:lang w:val="pt-PT"/>
        </w:rPr>
        <w:t>s da m</w:t>
      </w:r>
      <w:r>
        <w:rPr>
          <w:rFonts w:hAnsi="Trebuchet MS"/>
        </w:rPr>
        <w:t>é</w:t>
      </w:r>
      <w:r>
        <w:rPr>
          <w:rFonts w:ascii="Trebuchet MS"/>
          <w:lang w:val="pt-PT"/>
        </w:rPr>
        <w:t>dia ponderada das notas obtidas em cada etapa da sele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o, seguindo a f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 xml:space="preserve">rmula abaixo </w:t>
      </w:r>
      <w:proofErr w:type="gramStart"/>
      <w:r>
        <w:rPr>
          <w:rFonts w:ascii="Trebuchet MS"/>
          <w:lang w:val="pt-PT"/>
        </w:rPr>
        <w:t>descrita:</w:t>
      </w:r>
      <w:proofErr w:type="gramEnd"/>
      <w:r>
        <w:rPr>
          <w:rFonts w:ascii="Trebuchet MS"/>
          <w:lang w:val="pt-PT"/>
        </w:rPr>
        <w:t>Nota</w:t>
      </w:r>
      <w:r>
        <w:rPr>
          <w:rFonts w:hAnsi="Trebuchet MS"/>
        </w:rPr>
        <w:t> </w:t>
      </w:r>
      <w:r>
        <w:rPr>
          <w:rFonts w:ascii="Trebuchet MS"/>
        </w:rPr>
        <w:t xml:space="preserve">de </w:t>
      </w:r>
      <w:r>
        <w:rPr>
          <w:rFonts w:ascii="Cambria Math" w:eastAsia="Cambria Math" w:hAnsi="Cambria Math" w:cs="Cambria Math"/>
          <w:lang w:val="pt-PT"/>
        </w:rPr>
        <w:t>aprovaçã</w:t>
      </w:r>
      <w:r>
        <w:rPr>
          <w:rFonts w:ascii="Cambria Math" w:eastAsia="Cambria Math" w:hAnsi="Cambria Math" w:cs="Cambria Math"/>
          <w:lang w:val="es-ES_tradnl"/>
        </w:rPr>
        <w:t>o para quinta etapa</w:t>
      </w:r>
      <w:r>
        <w:rPr>
          <w:rFonts w:ascii="Trebuchet MS"/>
        </w:rPr>
        <w:t xml:space="preserve"> = </w:t>
      </w:r>
      <w:r>
        <w:rPr>
          <w:rFonts w:eastAsia="Trebuchet MS" w:hint="eastAsia"/>
          <w:u w:color="FF0000"/>
        </w:rPr>
        <w:t xml:space="preserve">𝑁𝑜𝑡𝑎 </w:t>
      </w:r>
      <w:r>
        <w:rPr>
          <w:rFonts w:hAnsi="Trebuchet MS"/>
          <w:u w:color="FF0000"/>
        </w:rPr>
        <w:t> </w:t>
      </w:r>
      <w:r>
        <w:rPr>
          <w:rFonts w:eastAsia="Trebuchet MS" w:hint="eastAsia"/>
          <w:u w:color="FF0000"/>
        </w:rPr>
        <w:t>𝐸</w:t>
      </w:r>
      <w:r>
        <w:rPr>
          <w:rFonts w:ascii="Trebuchet MS"/>
          <w:u w:color="FF0000"/>
        </w:rPr>
        <w:t>1</w:t>
      </w:r>
      <w:r>
        <w:rPr>
          <w:rFonts w:hAnsi="Trebuchet MS"/>
          <w:u w:color="FF0000"/>
        </w:rPr>
        <w:t>×</w:t>
      </w:r>
      <w:r>
        <w:rPr>
          <w:rFonts w:ascii="Trebuchet MS"/>
          <w:u w:color="FF0000"/>
        </w:rPr>
        <w:t xml:space="preserve">2,5 + </w:t>
      </w:r>
      <w:r>
        <w:rPr>
          <w:rFonts w:eastAsia="Trebuchet MS" w:hint="eastAsia"/>
          <w:u w:color="FF0000"/>
        </w:rPr>
        <w:t xml:space="preserve">𝑁𝑜𝑡𝑎 </w:t>
      </w:r>
      <w:r>
        <w:rPr>
          <w:rFonts w:hAnsi="Trebuchet MS"/>
          <w:u w:color="FF0000"/>
        </w:rPr>
        <w:t> </w:t>
      </w:r>
      <w:r>
        <w:rPr>
          <w:rFonts w:eastAsia="Trebuchet MS" w:hint="eastAsia"/>
          <w:u w:color="FF0000"/>
        </w:rPr>
        <w:t>𝐸</w:t>
      </w:r>
      <w:r>
        <w:rPr>
          <w:rFonts w:ascii="Trebuchet MS"/>
          <w:u w:color="FF0000"/>
        </w:rPr>
        <w:t>2</w:t>
      </w:r>
      <w:r>
        <w:rPr>
          <w:rFonts w:hAnsi="Trebuchet MS"/>
          <w:u w:color="FF0000"/>
        </w:rPr>
        <w:t>×</w:t>
      </w:r>
      <w:r>
        <w:rPr>
          <w:rFonts w:ascii="Trebuchet MS"/>
          <w:u w:color="FF0000"/>
        </w:rPr>
        <w:t xml:space="preserve">2,5 + </w:t>
      </w:r>
      <w:r>
        <w:rPr>
          <w:rFonts w:eastAsia="Trebuchet MS" w:hint="eastAsia"/>
          <w:u w:color="FF0000"/>
        </w:rPr>
        <w:t xml:space="preserve">𝑁𝑜𝑡𝑎 </w:t>
      </w:r>
      <w:r>
        <w:rPr>
          <w:rFonts w:hAnsi="Trebuchet MS"/>
          <w:u w:color="FF0000"/>
        </w:rPr>
        <w:t> </w:t>
      </w:r>
      <w:r>
        <w:rPr>
          <w:rFonts w:eastAsia="Trebuchet MS" w:hint="eastAsia"/>
          <w:u w:color="FF0000"/>
        </w:rPr>
        <w:t>𝐸</w:t>
      </w:r>
      <w:r>
        <w:rPr>
          <w:rFonts w:ascii="Trebuchet MS"/>
          <w:u w:color="FF0000"/>
        </w:rPr>
        <w:t>3</w:t>
      </w:r>
      <w:r>
        <w:rPr>
          <w:rFonts w:hAnsi="Trebuchet MS"/>
          <w:u w:color="FF0000"/>
        </w:rPr>
        <w:t>×</w:t>
      </w:r>
      <w:r>
        <w:rPr>
          <w:rFonts w:ascii="Trebuchet MS"/>
          <w:u w:color="FF0000"/>
        </w:rPr>
        <w:t xml:space="preserve">2,5 + </w:t>
      </w:r>
      <w:r>
        <w:rPr>
          <w:rFonts w:eastAsia="Trebuchet MS" w:hint="eastAsia"/>
          <w:u w:color="FF0000"/>
        </w:rPr>
        <w:t xml:space="preserve">𝑁𝑜𝑡𝑎 </w:t>
      </w:r>
      <w:r>
        <w:rPr>
          <w:rFonts w:hAnsi="Trebuchet MS"/>
          <w:u w:color="FF0000"/>
        </w:rPr>
        <w:t> </w:t>
      </w:r>
      <w:r>
        <w:rPr>
          <w:rFonts w:eastAsia="Trebuchet MS" w:hint="eastAsia"/>
          <w:u w:color="FF0000"/>
        </w:rPr>
        <w:t>𝐸</w:t>
      </w:r>
      <w:r>
        <w:rPr>
          <w:rFonts w:ascii="Trebuchet MS"/>
          <w:u w:color="FF0000"/>
        </w:rPr>
        <w:t>4</w:t>
      </w:r>
      <w:r>
        <w:rPr>
          <w:rFonts w:hAnsi="Trebuchet MS"/>
          <w:u w:color="FF0000"/>
        </w:rPr>
        <w:t>×</w:t>
      </w:r>
      <w:r>
        <w:rPr>
          <w:rFonts w:ascii="Trebuchet MS"/>
          <w:u w:color="FF0000"/>
          <w:lang w:val="pt-PT"/>
        </w:rPr>
        <w:t xml:space="preserve">2,5 10  E1 = primeira etapa; </w:t>
      </w:r>
    </w:p>
    <w:p w:rsidR="001E7582" w:rsidRDefault="00AC1266">
      <w:pPr>
        <w:pStyle w:val="CorpoA"/>
        <w:jc w:val="both"/>
        <w:rPr>
          <w:u w:color="FF0000"/>
        </w:rPr>
      </w:pPr>
      <w:r>
        <w:rPr>
          <w:rFonts w:ascii="Trebuchet MS"/>
          <w:u w:color="FF0000"/>
          <w:lang w:val="pt-PT"/>
        </w:rPr>
        <w:t xml:space="preserve">E2 = segunda etapa; E3 = terceira etapa; E4 = quarta etapa.   </w:t>
      </w:r>
    </w:p>
    <w:p w:rsidR="001E7582" w:rsidRDefault="001E7582">
      <w:pPr>
        <w:pStyle w:val="CorpoA"/>
        <w:jc w:val="both"/>
        <w:rPr>
          <w:u w:color="FF0000"/>
        </w:rPr>
      </w:pPr>
    </w:p>
    <w:p w:rsidR="001E7582" w:rsidRDefault="00AC1266">
      <w:pPr>
        <w:pStyle w:val="CorpoA"/>
        <w:jc w:val="both"/>
      </w:pPr>
      <w:r>
        <w:rPr>
          <w:rFonts w:ascii="Trebuchet MS"/>
        </w:rPr>
        <w:lastRenderedPageBreak/>
        <w:t>6.3. C</w:t>
      </w:r>
      <w:r>
        <w:rPr>
          <w:rFonts w:hAnsi="Trebuchet MS"/>
        </w:rPr>
        <w:t>á</w:t>
      </w:r>
      <w:r>
        <w:rPr>
          <w:rFonts w:ascii="Trebuchet MS"/>
          <w:lang w:val="pt-PT"/>
        </w:rPr>
        <w:t>lculo da etapa classificat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ria (quinta etapa): o c</w:t>
      </w:r>
      <w:r>
        <w:rPr>
          <w:rFonts w:hAnsi="Trebuchet MS"/>
        </w:rPr>
        <w:t>á</w:t>
      </w:r>
      <w:r>
        <w:rPr>
          <w:rFonts w:ascii="Trebuchet MS"/>
          <w:lang w:val="pt-PT"/>
        </w:rPr>
        <w:t>lculo nessa etapa ser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feito atrav</w:t>
      </w:r>
      <w:r>
        <w:rPr>
          <w:rFonts w:hAnsi="Trebuchet MS"/>
        </w:rPr>
        <w:t>é</w:t>
      </w:r>
      <w:r>
        <w:rPr>
          <w:rFonts w:ascii="Trebuchet MS"/>
          <w:lang w:val="pt-PT"/>
        </w:rPr>
        <w:t>s da</w:t>
      </w:r>
      <w:proofErr w:type="gramStart"/>
      <w:r>
        <w:rPr>
          <w:rFonts w:ascii="Trebuchet MS"/>
          <w:lang w:val="pt-PT"/>
        </w:rPr>
        <w:t xml:space="preserve">   </w:t>
      </w:r>
      <w:proofErr w:type="gramEnd"/>
      <w:r>
        <w:rPr>
          <w:rFonts w:ascii="Trebuchet MS"/>
          <w:lang w:val="pt-PT"/>
        </w:rPr>
        <w:t>m</w:t>
      </w:r>
      <w:r>
        <w:rPr>
          <w:rFonts w:hAnsi="Trebuchet MS"/>
        </w:rPr>
        <w:t>é</w:t>
      </w:r>
      <w:r>
        <w:rPr>
          <w:rFonts w:ascii="Trebuchet MS"/>
          <w:lang w:val="pt-PT"/>
        </w:rPr>
        <w:t>dia ponderada das notas obtidas para cada requisito do est</w:t>
      </w:r>
      <w:r>
        <w:rPr>
          <w:rFonts w:hAnsi="Trebuchet MS"/>
        </w:rPr>
        <w:t>á</w:t>
      </w:r>
      <w:r>
        <w:rPr>
          <w:rFonts w:ascii="Trebuchet MS"/>
          <w:lang w:val="it-IT"/>
        </w:rPr>
        <w:t>gio prob</w:t>
      </w:r>
      <w:r>
        <w:rPr>
          <w:rFonts w:ascii="Trebuchet MS"/>
          <w:lang w:val="it-IT"/>
        </w:rPr>
        <w:t>a</w:t>
      </w:r>
      <w:r>
        <w:rPr>
          <w:rFonts w:ascii="Trebuchet MS"/>
          <w:lang w:val="it-IT"/>
        </w:rPr>
        <w:t>t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rio. Todos os integrantes do grupo PET atribuir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nota para cada candidato. Os requisitos avaliados no est</w:t>
      </w:r>
      <w:r>
        <w:rPr>
          <w:rFonts w:hAnsi="Trebuchet MS"/>
        </w:rPr>
        <w:t>á</w:t>
      </w:r>
      <w:r>
        <w:rPr>
          <w:rFonts w:ascii="Trebuchet MS"/>
          <w:lang w:val="it-IT"/>
        </w:rPr>
        <w:t>gio probat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rio ser</w:t>
      </w:r>
      <w:r>
        <w:rPr>
          <w:rFonts w:hAnsi="Trebuchet MS"/>
          <w:lang w:val="pt-PT"/>
        </w:rPr>
        <w:t>ã</w:t>
      </w:r>
      <w:r>
        <w:rPr>
          <w:rFonts w:ascii="Trebuchet MS"/>
        </w:rPr>
        <w:t>o</w:t>
      </w:r>
      <w:r>
        <w:rPr>
          <w:rFonts w:ascii="Trebuchet MS"/>
          <w:lang w:val="pt-PT"/>
        </w:rPr>
        <w:t>:Assiduidade : peso 3; Cumprimento das atividades designadas aos candidatos: peso; e Intera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com o grupo: peso 4</w:t>
      </w:r>
    </w:p>
    <w:p w:rsidR="001E7582" w:rsidRDefault="00AC1266">
      <w:pPr>
        <w:pStyle w:val="CorpoA"/>
        <w:jc w:val="both"/>
        <w:rPr>
          <w:u w:color="FF0000"/>
        </w:rPr>
      </w:pPr>
      <w:r>
        <w:rPr>
          <w:rFonts w:ascii="Trebuchet MS"/>
          <w:u w:color="FF0000"/>
          <w:lang w:val="pt-PT"/>
        </w:rPr>
        <w:t>Ao final do est</w:t>
      </w:r>
      <w:r>
        <w:rPr>
          <w:rFonts w:hAnsi="Trebuchet MS"/>
          <w:u w:color="FF0000"/>
        </w:rPr>
        <w:t>á</w:t>
      </w:r>
      <w:r>
        <w:rPr>
          <w:rFonts w:ascii="Trebuchet MS"/>
          <w:u w:color="FF0000"/>
          <w:lang w:val="it-IT"/>
        </w:rPr>
        <w:t>gio probat</w:t>
      </w:r>
      <w:r>
        <w:rPr>
          <w:rFonts w:hAnsi="Trebuchet MS"/>
          <w:u w:color="FF0000"/>
        </w:rPr>
        <w:t>ó</w:t>
      </w:r>
      <w:r>
        <w:rPr>
          <w:rFonts w:ascii="Trebuchet MS"/>
          <w:u w:color="FF0000"/>
          <w:lang w:val="pt-PT"/>
        </w:rPr>
        <w:t>rio ser</w:t>
      </w:r>
      <w:r>
        <w:rPr>
          <w:rFonts w:hAnsi="Trebuchet MS"/>
          <w:u w:color="FF0000"/>
        </w:rPr>
        <w:t>á</w:t>
      </w:r>
      <w:r>
        <w:rPr>
          <w:rFonts w:hAnsi="Trebuchet MS"/>
          <w:u w:color="FF0000"/>
        </w:rPr>
        <w:t xml:space="preserve"> </w:t>
      </w:r>
      <w:r>
        <w:rPr>
          <w:rFonts w:ascii="Trebuchet MS"/>
          <w:u w:color="FF0000"/>
          <w:lang w:val="pt-PT"/>
        </w:rPr>
        <w:t>divulgado entre os candidatos os dois primeiros classificados que far</w:t>
      </w:r>
      <w:r>
        <w:rPr>
          <w:rFonts w:hAnsi="Trebuchet MS"/>
          <w:u w:color="FF0000"/>
          <w:lang w:val="pt-PT"/>
        </w:rPr>
        <w:t>ã</w:t>
      </w:r>
      <w:r>
        <w:rPr>
          <w:rFonts w:ascii="Trebuchet MS"/>
          <w:u w:color="FF0000"/>
          <w:lang w:val="pt-PT"/>
        </w:rPr>
        <w:t>o jus a condi</w:t>
      </w:r>
      <w:r>
        <w:rPr>
          <w:rFonts w:hAnsi="Trebuchet MS"/>
          <w:u w:color="FF0000"/>
          <w:lang w:val="pt-PT"/>
        </w:rPr>
        <w:t>çã</w:t>
      </w:r>
      <w:r>
        <w:rPr>
          <w:rFonts w:ascii="Trebuchet MS"/>
          <w:u w:color="FF0000"/>
          <w:lang w:val="pt-PT"/>
        </w:rPr>
        <w:t>o de bolsista. Os demais candidatos que tiverem participado da quinta etapa receber</w:t>
      </w:r>
      <w:r>
        <w:rPr>
          <w:rFonts w:hAnsi="Trebuchet MS"/>
          <w:u w:color="FF0000"/>
          <w:lang w:val="pt-PT"/>
        </w:rPr>
        <w:t>ã</w:t>
      </w:r>
      <w:r>
        <w:rPr>
          <w:rFonts w:ascii="Trebuchet MS"/>
          <w:u w:color="FF0000"/>
          <w:lang w:val="pt-PT"/>
        </w:rPr>
        <w:t>o um certificado de participa</w:t>
      </w:r>
      <w:r>
        <w:rPr>
          <w:rFonts w:hAnsi="Trebuchet MS"/>
          <w:u w:color="FF0000"/>
          <w:lang w:val="pt-PT"/>
        </w:rPr>
        <w:t>çã</w:t>
      </w:r>
      <w:r>
        <w:rPr>
          <w:rFonts w:ascii="Trebuchet MS"/>
          <w:u w:color="FF0000"/>
          <w:lang w:val="pt-PT"/>
        </w:rPr>
        <w:t>o de atividades desenvolvidas pelo grupo com a carga hor</w:t>
      </w:r>
      <w:r>
        <w:rPr>
          <w:rFonts w:hAnsi="Trebuchet MS"/>
          <w:u w:color="FF0000"/>
        </w:rPr>
        <w:t>á</w:t>
      </w:r>
      <w:r>
        <w:rPr>
          <w:rFonts w:ascii="Trebuchet MS"/>
          <w:u w:color="FF0000"/>
          <w:lang w:val="pt-PT"/>
        </w:rPr>
        <w:t xml:space="preserve">ria dedicada. </w:t>
      </w:r>
      <w:r>
        <w:rPr>
          <w:u w:color="FF0000"/>
        </w:rPr>
        <w:br/>
      </w:r>
    </w:p>
    <w:p w:rsidR="001E7582" w:rsidRDefault="001E7582">
      <w:pPr>
        <w:pStyle w:val="CorpoA"/>
        <w:rPr>
          <w:u w:color="FF0000"/>
        </w:rPr>
      </w:pPr>
    </w:p>
    <w:p w:rsidR="001E7582" w:rsidRDefault="00AC1266">
      <w:pPr>
        <w:pStyle w:val="CorpoA"/>
        <w:widowControl w:val="0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>5</w:t>
      </w:r>
      <w:proofErr w:type="gramEnd"/>
      <w:r>
        <w:rPr>
          <w:rFonts w:ascii="Trebuchet MS"/>
          <w:b/>
          <w:bCs/>
        </w:rPr>
        <w:t xml:space="preserve"> CRONOGRAMA  </w:t>
      </w:r>
    </w:p>
    <w:tbl>
      <w:tblPr>
        <w:tblStyle w:val="TableNormal"/>
        <w:tblW w:w="87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79"/>
        <w:gridCol w:w="3652"/>
        <w:gridCol w:w="2108"/>
        <w:gridCol w:w="1581"/>
      </w:tblGrid>
      <w:tr w:rsidR="001E7582">
        <w:trPr>
          <w:trHeight w:val="2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ATIVIDADE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LOCAL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HOR</w:t>
            </w:r>
            <w:r>
              <w:rPr>
                <w:rFonts w:hAnsi="Times New Roman"/>
                <w:sz w:val="18"/>
                <w:szCs w:val="18"/>
                <w:lang w:val="pt-PT"/>
              </w:rPr>
              <w:t>Á</w:t>
            </w:r>
            <w:r>
              <w:rPr>
                <w:rFonts w:ascii="Times New Roman"/>
                <w:sz w:val="18"/>
                <w:szCs w:val="18"/>
                <w:lang w:val="pt-PT"/>
              </w:rPr>
              <w:t>RIO</w:t>
            </w:r>
          </w:p>
        </w:tc>
      </w:tr>
      <w:tr w:rsidR="001E7582" w:rsidRPr="00BE69F4">
        <w:trPr>
          <w:trHeight w:val="1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jc w:val="both"/>
            </w:pPr>
            <w:r>
              <w:rPr>
                <w:rFonts w:ascii="Trebuchet MS"/>
                <w:u w:color="FF0000"/>
              </w:rPr>
              <w:t xml:space="preserve">19 </w:t>
            </w:r>
            <w:r>
              <w:rPr>
                <w:rFonts w:ascii="Trebuchet MS"/>
                <w:u w:color="FF0000"/>
                <w:lang w:val="pt-PT"/>
              </w:rPr>
              <w:t>a 29</w:t>
            </w:r>
            <w:r>
              <w:rPr>
                <w:rFonts w:ascii="Trebuchet MS"/>
                <w:u w:color="FF0000"/>
              </w:rPr>
              <w:t xml:space="preserve"> de </w:t>
            </w:r>
            <w:r>
              <w:rPr>
                <w:rFonts w:ascii="Trebuchet MS"/>
                <w:u w:color="FF0000"/>
                <w:lang w:val="pt-PT"/>
              </w:rPr>
              <w:t>abril</w:t>
            </w:r>
            <w:r>
              <w:rPr>
                <w:rFonts w:ascii="Trebuchet MS"/>
                <w:u w:color="FF0000"/>
                <w:lang w:val="es-ES_tradnl"/>
              </w:rPr>
              <w:t xml:space="preserve"> de 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Inscri</w:t>
            </w:r>
            <w:r>
              <w:rPr>
                <w:rFonts w:hAnsi="Times New Roman"/>
                <w:sz w:val="18"/>
                <w:szCs w:val="18"/>
                <w:lang w:val="pt-PT"/>
              </w:rPr>
              <w:t>çõ</w:t>
            </w:r>
            <w:r>
              <w:rPr>
                <w:rFonts w:ascii="Times New Roman"/>
                <w:sz w:val="18"/>
                <w:szCs w:val="18"/>
                <w:lang w:val="pt-PT"/>
              </w:rPr>
              <w:t>es *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/>
                <w:sz w:val="18"/>
                <w:szCs w:val="18"/>
                <w:lang w:val="pt-PT"/>
              </w:rPr>
              <w:t>Site: pet-pesca-uast-ufrpe.webnode.pt</w:t>
            </w:r>
          </w:p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/>
                <w:sz w:val="18"/>
                <w:szCs w:val="18"/>
                <w:lang w:val="pt-PT"/>
              </w:rPr>
              <w:t>*envio de documenta</w:t>
            </w:r>
            <w:r>
              <w:rPr>
                <w:rFonts w:hAnsi="Times New Roman"/>
                <w:sz w:val="18"/>
                <w:szCs w:val="18"/>
                <w:lang w:val="pt-PT"/>
              </w:rPr>
              <w:t>çã</w:t>
            </w:r>
            <w:r>
              <w:rPr>
                <w:rFonts w:ascii="Times New Roman"/>
                <w:sz w:val="18"/>
                <w:szCs w:val="18"/>
                <w:lang w:val="pt-PT"/>
              </w:rPr>
              <w:t>o digital para o e-mail:</w:t>
            </w: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petpescauast@gmail.com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/>
                <w:sz w:val="18"/>
                <w:szCs w:val="18"/>
                <w:lang w:val="pt-PT"/>
              </w:rPr>
              <w:t>At</w:t>
            </w:r>
            <w:r>
              <w:rPr>
                <w:rFonts w:hAnsi="Times New Roman"/>
                <w:sz w:val="18"/>
                <w:szCs w:val="18"/>
                <w:lang w:val="pt-PT"/>
              </w:rPr>
              <w:t>é</w:t>
            </w:r>
            <w:r>
              <w:rPr>
                <w:rFonts w:hAnsi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Fonts w:hAnsi="Times New Roman"/>
                <w:sz w:val="18"/>
                <w:szCs w:val="18"/>
                <w:lang w:val="pt-PT"/>
              </w:rPr>
              <w:t>à</w:t>
            </w:r>
            <w:r>
              <w:rPr>
                <w:rFonts w:ascii="Times New Roman"/>
                <w:sz w:val="18"/>
                <w:szCs w:val="18"/>
                <w:lang w:val="pt-PT"/>
              </w:rPr>
              <w:t>s 23:59h do dia 20 de fevereiro de 2015.</w:t>
            </w:r>
          </w:p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** Atentar ao hor</w:t>
            </w:r>
            <w:r>
              <w:rPr>
                <w:rFonts w:hAnsi="Times New Roman"/>
                <w:sz w:val="18"/>
                <w:szCs w:val="18"/>
                <w:lang w:val="pt-PT"/>
              </w:rPr>
              <w:t>á</w:t>
            </w:r>
            <w:r>
              <w:rPr>
                <w:rFonts w:ascii="Times New Roman"/>
                <w:sz w:val="18"/>
                <w:szCs w:val="18"/>
                <w:lang w:val="pt-PT"/>
              </w:rPr>
              <w:t>rio de ver</w:t>
            </w:r>
            <w:r>
              <w:rPr>
                <w:rFonts w:hAnsi="Times New Roman"/>
                <w:sz w:val="18"/>
                <w:szCs w:val="18"/>
                <w:lang w:val="pt-PT"/>
              </w:rPr>
              <w:t>ã</w:t>
            </w:r>
            <w:r>
              <w:rPr>
                <w:rFonts w:ascii="Times New Roman"/>
                <w:sz w:val="18"/>
                <w:szCs w:val="18"/>
                <w:lang w:val="pt-PT"/>
              </w:rPr>
              <w:t>o.</w:t>
            </w:r>
          </w:p>
        </w:tc>
      </w:tr>
      <w:tr w:rsidR="001E7582">
        <w:trPr>
          <w:trHeight w:val="6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</w:pPr>
            <w:r>
              <w:rPr>
                <w:rFonts w:ascii="Times New Roman"/>
                <w:sz w:val="18"/>
                <w:szCs w:val="18"/>
                <w:lang w:val="pt-PT"/>
              </w:rPr>
              <w:t>06/04/2015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Teste escrito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Sala 1, Bloco 3 - UAST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8:00 </w:t>
            </w:r>
            <w:r>
              <w:rPr>
                <w:rFonts w:hAnsi="Times New Roman"/>
                <w:sz w:val="18"/>
                <w:szCs w:val="18"/>
                <w:lang w:val="pt-PT"/>
              </w:rPr>
              <w:t>à</w:t>
            </w:r>
            <w:r>
              <w:rPr>
                <w:rFonts w:ascii="Times New Roman"/>
                <w:sz w:val="18"/>
                <w:szCs w:val="18"/>
                <w:lang w:val="pt-PT"/>
              </w:rPr>
              <w:t>s 10:00h</w:t>
            </w:r>
          </w:p>
        </w:tc>
      </w:tr>
      <w:tr w:rsidR="001E7582">
        <w:trPr>
          <w:trHeight w:val="6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06/04/2015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Din</w:t>
            </w:r>
            <w:r>
              <w:rPr>
                <w:rFonts w:hAnsi="Times New Roman"/>
                <w:sz w:val="18"/>
                <w:szCs w:val="18"/>
                <w:lang w:val="pt-PT"/>
              </w:rPr>
              <w:t>â</w:t>
            </w:r>
            <w:r>
              <w:rPr>
                <w:rFonts w:ascii="Times New Roman"/>
                <w:sz w:val="18"/>
                <w:szCs w:val="18"/>
                <w:lang w:val="pt-PT"/>
              </w:rPr>
              <w:t>mica em Grupo e individual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Sala 1, Bloco 3 - UAST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14:00 </w:t>
            </w:r>
            <w:r>
              <w:rPr>
                <w:rFonts w:hAnsi="Times New Roman"/>
                <w:sz w:val="18"/>
                <w:szCs w:val="18"/>
                <w:lang w:val="pt-PT"/>
              </w:rPr>
              <w:t>à</w:t>
            </w:r>
            <w:r>
              <w:rPr>
                <w:rFonts w:ascii="Times New Roman"/>
                <w:sz w:val="18"/>
                <w:szCs w:val="18"/>
                <w:lang w:val="pt-PT"/>
              </w:rPr>
              <w:t>s 17:00h</w:t>
            </w:r>
          </w:p>
        </w:tc>
      </w:tr>
      <w:tr w:rsidR="001E7582">
        <w:trPr>
          <w:trHeight w:val="6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07/04/2015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Entrevista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Sala 5 Bloco 3 </w:t>
            </w:r>
            <w:r>
              <w:rPr>
                <w:rFonts w:hAnsi="Times New Roman"/>
                <w:sz w:val="18"/>
                <w:szCs w:val="18"/>
                <w:lang w:val="pt-PT"/>
              </w:rPr>
              <w:t>–</w:t>
            </w:r>
            <w:r>
              <w:rPr>
                <w:rFonts w:hAnsi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/>
                <w:sz w:val="18"/>
                <w:szCs w:val="18"/>
                <w:lang w:val="pt-PT"/>
              </w:rPr>
              <w:t>UAST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8:00 </w:t>
            </w:r>
            <w:r>
              <w:rPr>
                <w:rFonts w:hAnsi="Times New Roman"/>
                <w:sz w:val="18"/>
                <w:szCs w:val="18"/>
                <w:lang w:val="pt-PT"/>
              </w:rPr>
              <w:t>à</w:t>
            </w:r>
            <w:r>
              <w:rPr>
                <w:rFonts w:ascii="Times New Roman"/>
                <w:sz w:val="18"/>
                <w:szCs w:val="18"/>
                <w:lang w:val="pt-PT"/>
              </w:rPr>
              <w:t>s 12:00h</w:t>
            </w:r>
          </w:p>
        </w:tc>
      </w:tr>
      <w:tr w:rsidR="001E7582">
        <w:trPr>
          <w:trHeight w:val="8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07/04/2015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An</w:t>
            </w:r>
            <w:r>
              <w:rPr>
                <w:rFonts w:hAnsi="Times New Roman"/>
                <w:sz w:val="18"/>
                <w:szCs w:val="18"/>
                <w:lang w:val="pt-PT"/>
              </w:rPr>
              <w:t>á</w:t>
            </w:r>
            <w:r>
              <w:rPr>
                <w:rFonts w:ascii="Times New Roman"/>
                <w:sz w:val="18"/>
                <w:szCs w:val="18"/>
                <w:lang w:val="pt-PT"/>
              </w:rPr>
              <w:t>lise do hist</w:t>
            </w:r>
            <w:r>
              <w:rPr>
                <w:rFonts w:hAnsi="Times New Roman"/>
                <w:sz w:val="18"/>
                <w:szCs w:val="18"/>
                <w:lang w:val="pt-PT"/>
              </w:rPr>
              <w:t>ó</w:t>
            </w:r>
            <w:r>
              <w:rPr>
                <w:rFonts w:ascii="Times New Roman"/>
                <w:sz w:val="18"/>
                <w:szCs w:val="18"/>
                <w:lang w:val="pt-PT"/>
              </w:rPr>
              <w:t>rico escolar        (apenas a comiss</w:t>
            </w:r>
            <w:r>
              <w:rPr>
                <w:rFonts w:hAnsi="Times New Roman"/>
                <w:sz w:val="18"/>
                <w:szCs w:val="18"/>
                <w:lang w:val="pt-PT"/>
              </w:rPr>
              <w:t>ã</w:t>
            </w:r>
            <w:r>
              <w:rPr>
                <w:rFonts w:ascii="Times New Roman"/>
                <w:sz w:val="18"/>
                <w:szCs w:val="18"/>
                <w:lang w:val="pt-PT"/>
              </w:rPr>
              <w:t>o de sele</w:t>
            </w:r>
            <w:r>
              <w:rPr>
                <w:rFonts w:hAnsi="Times New Roman"/>
                <w:sz w:val="18"/>
                <w:szCs w:val="18"/>
                <w:lang w:val="pt-PT"/>
              </w:rPr>
              <w:t>çã</w:t>
            </w:r>
            <w:r>
              <w:rPr>
                <w:rFonts w:ascii="Times New Roman"/>
                <w:sz w:val="18"/>
                <w:szCs w:val="18"/>
                <w:lang w:val="pt-PT"/>
              </w:rPr>
              <w:t>o)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Sala do PET-PESCA-UAST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8:00 </w:t>
            </w:r>
            <w:r>
              <w:rPr>
                <w:rFonts w:hAnsi="Times New Roman"/>
                <w:sz w:val="18"/>
                <w:szCs w:val="18"/>
                <w:lang w:val="pt-PT"/>
              </w:rPr>
              <w:t>à</w:t>
            </w:r>
            <w:r>
              <w:rPr>
                <w:rFonts w:ascii="Times New Roman"/>
                <w:sz w:val="18"/>
                <w:szCs w:val="18"/>
                <w:lang w:val="pt-PT"/>
              </w:rPr>
              <w:t>s 12:00h</w:t>
            </w:r>
          </w:p>
        </w:tc>
      </w:tr>
      <w:tr w:rsidR="001E7582">
        <w:trPr>
          <w:trHeight w:val="6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11/04/2015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Resultado das quatro primeiras etapas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Mural do PET-PESCA e sala do PET Pesca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A partir 12:00h</w:t>
            </w:r>
          </w:p>
        </w:tc>
      </w:tr>
      <w:tr w:rsidR="001E7582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11/04/2015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Convoca</w:t>
            </w:r>
            <w:r>
              <w:rPr>
                <w:rFonts w:hAnsi="Times New Roman"/>
                <w:sz w:val="18"/>
                <w:szCs w:val="18"/>
                <w:lang w:val="pt-PT"/>
              </w:rPr>
              <w:t>çã</w:t>
            </w:r>
            <w:r>
              <w:rPr>
                <w:rFonts w:ascii="Times New Roman"/>
                <w:sz w:val="18"/>
                <w:szCs w:val="18"/>
                <w:lang w:val="pt-PT"/>
              </w:rPr>
              <w:t>o para o est</w:t>
            </w:r>
            <w:r>
              <w:rPr>
                <w:rFonts w:hAnsi="Times New Roman"/>
                <w:sz w:val="18"/>
                <w:szCs w:val="18"/>
                <w:lang w:val="pt-PT"/>
              </w:rPr>
              <w:t>á</w:t>
            </w:r>
            <w:r>
              <w:rPr>
                <w:rFonts w:ascii="Times New Roman"/>
                <w:sz w:val="18"/>
                <w:szCs w:val="18"/>
                <w:lang w:val="pt-PT"/>
              </w:rPr>
              <w:t>gio probat</w:t>
            </w:r>
            <w:r>
              <w:rPr>
                <w:rFonts w:hAnsi="Times New Roman"/>
                <w:sz w:val="18"/>
                <w:szCs w:val="18"/>
                <w:lang w:val="pt-PT"/>
              </w:rPr>
              <w:t>ó</w:t>
            </w:r>
            <w:r>
              <w:rPr>
                <w:rFonts w:ascii="Times New Roman"/>
                <w:sz w:val="18"/>
                <w:szCs w:val="18"/>
                <w:lang w:val="pt-PT"/>
              </w:rPr>
              <w:t>rio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Mural do PET-PESCA e Sala do PET Pesca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A partir 12:00h</w:t>
            </w:r>
          </w:p>
        </w:tc>
      </w:tr>
      <w:tr w:rsidR="001E7582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13/04/2015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Resultado classificat</w:t>
            </w:r>
            <w:r>
              <w:rPr>
                <w:rFonts w:hAnsi="Times New Roman"/>
                <w:sz w:val="18"/>
                <w:szCs w:val="18"/>
                <w:lang w:val="pt-PT"/>
              </w:rPr>
              <w:t>ó</w:t>
            </w:r>
            <w:r>
              <w:rPr>
                <w:rFonts w:ascii="Times New Roman"/>
                <w:sz w:val="18"/>
                <w:szCs w:val="18"/>
                <w:lang w:val="pt-PT"/>
              </w:rPr>
              <w:t>rio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Mural do PET-PESCA e Sala do PET Pesca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8:00 </w:t>
            </w:r>
            <w:r>
              <w:rPr>
                <w:rFonts w:hAnsi="Times New Roman"/>
                <w:sz w:val="18"/>
                <w:szCs w:val="18"/>
                <w:lang w:val="pt-PT"/>
              </w:rPr>
              <w:t>à</w:t>
            </w:r>
            <w:r>
              <w:rPr>
                <w:rFonts w:ascii="Times New Roman"/>
                <w:sz w:val="18"/>
                <w:szCs w:val="18"/>
                <w:lang w:val="pt-PT"/>
              </w:rPr>
              <w:t>s 12:00h</w:t>
            </w:r>
          </w:p>
        </w:tc>
      </w:tr>
      <w:tr w:rsidR="001E7582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13 a 14/04/2015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Recurso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Sala do PET Pesca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/>
              </w:rPr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8:00 </w:t>
            </w:r>
            <w:r>
              <w:rPr>
                <w:rFonts w:hAnsi="Times New Roman"/>
                <w:sz w:val="18"/>
                <w:szCs w:val="18"/>
                <w:lang w:val="pt-PT"/>
              </w:rPr>
              <w:t>à</w:t>
            </w:r>
            <w:r>
              <w:rPr>
                <w:rFonts w:ascii="Times New Roman"/>
                <w:sz w:val="18"/>
                <w:szCs w:val="18"/>
                <w:lang w:val="pt-PT"/>
              </w:rPr>
              <w:t>s 12:00h</w:t>
            </w:r>
          </w:p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 xml:space="preserve">14:00 </w:t>
            </w:r>
            <w:r>
              <w:rPr>
                <w:rFonts w:hAnsi="Times New Roman"/>
                <w:sz w:val="18"/>
                <w:szCs w:val="18"/>
                <w:lang w:val="pt-PT"/>
              </w:rPr>
              <w:t>à</w:t>
            </w:r>
            <w:r>
              <w:rPr>
                <w:rFonts w:ascii="Times New Roman"/>
                <w:sz w:val="18"/>
                <w:szCs w:val="18"/>
                <w:lang w:val="pt-PT"/>
              </w:rPr>
              <w:t>s 17:00 h</w:t>
            </w:r>
          </w:p>
        </w:tc>
      </w:tr>
      <w:tr w:rsidR="001E7582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15/04/2015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Resultado do recurso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Mural do PET-PESCA e Sala do PET Pesca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A partir 12:00h</w:t>
            </w:r>
          </w:p>
        </w:tc>
      </w:tr>
      <w:tr w:rsidR="001E7582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16/04/2015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Efetiva</w:t>
            </w:r>
            <w:r>
              <w:rPr>
                <w:rFonts w:hAnsi="Times New Roman"/>
                <w:sz w:val="18"/>
                <w:szCs w:val="18"/>
                <w:lang w:val="pt-PT"/>
              </w:rPr>
              <w:t>çã</w:t>
            </w:r>
            <w:r>
              <w:rPr>
                <w:rFonts w:ascii="Times New Roman"/>
                <w:sz w:val="18"/>
                <w:szCs w:val="18"/>
                <w:lang w:val="pt-PT"/>
              </w:rPr>
              <w:t>o dos petianos bolsistas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Mural do PET-PESCA e Sala do PET Pesca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240" w:lineRule="auto"/>
              <w:jc w:val="both"/>
            </w:pPr>
            <w:r>
              <w:rPr>
                <w:rFonts w:ascii="Times New Roman"/>
                <w:sz w:val="18"/>
                <w:szCs w:val="18"/>
                <w:lang w:val="pt-PT"/>
              </w:rPr>
              <w:t>A partir 12:00h</w:t>
            </w:r>
          </w:p>
        </w:tc>
      </w:tr>
    </w:tbl>
    <w:p w:rsidR="001E7582" w:rsidRDefault="001E7582">
      <w:pPr>
        <w:pStyle w:val="CorpoA"/>
        <w:widowControl w:val="0"/>
        <w:spacing w:line="240" w:lineRule="auto"/>
        <w:jc w:val="both"/>
        <w:rPr>
          <w:b/>
          <w:bCs/>
        </w:rPr>
      </w:pPr>
    </w:p>
    <w:p w:rsidR="001E7582" w:rsidRDefault="001E7582">
      <w:pPr>
        <w:pStyle w:val="CorpoA"/>
        <w:widowControl w:val="0"/>
        <w:spacing w:line="240" w:lineRule="auto"/>
        <w:jc w:val="both"/>
        <w:rPr>
          <w:b/>
          <w:bCs/>
        </w:rPr>
      </w:pPr>
    </w:p>
    <w:p w:rsidR="001E7582" w:rsidRDefault="001E7582">
      <w:pPr>
        <w:pStyle w:val="CorpoA"/>
        <w:widowControl w:val="0"/>
        <w:spacing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AC1266">
      <w:pPr>
        <w:pStyle w:val="CorpoA"/>
        <w:jc w:val="both"/>
      </w:pPr>
      <w:r>
        <w:rPr>
          <w:rFonts w:ascii="Trebuchet MS"/>
          <w:lang w:val="pt-PT"/>
        </w:rPr>
        <w:t>A partir das 12:00h *Os hor</w:t>
      </w:r>
      <w:r>
        <w:rPr>
          <w:rFonts w:hAnsi="Trebuchet MS"/>
        </w:rPr>
        <w:t>á</w:t>
      </w:r>
      <w:r>
        <w:rPr>
          <w:rFonts w:ascii="Trebuchet MS"/>
          <w:lang w:val="pt-PT"/>
        </w:rPr>
        <w:t>rios podem sofrer modifica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>es dependendo do n</w:t>
      </w:r>
      <w:r>
        <w:rPr>
          <w:rFonts w:hAnsi="Trebuchet MS"/>
        </w:rPr>
        <w:t>ú</w:t>
      </w:r>
      <w:r>
        <w:rPr>
          <w:rFonts w:ascii="Trebuchet MS"/>
          <w:lang w:val="pt-PT"/>
        </w:rPr>
        <w:t>mero de candidatos, mas todos os candidatos devem comparecer a sele</w:t>
      </w:r>
      <w:r>
        <w:rPr>
          <w:rFonts w:hAnsi="Trebuchet MS"/>
          <w:lang w:val="pt-PT"/>
        </w:rPr>
        <w:t>çã</w:t>
      </w:r>
      <w:r>
        <w:rPr>
          <w:rFonts w:ascii="Trebuchet MS"/>
        </w:rPr>
        <w:t xml:space="preserve">o </w:t>
      </w:r>
      <w:r>
        <w:rPr>
          <w:rFonts w:hAnsi="Trebuchet MS"/>
        </w:rPr>
        <w:t>á</w:t>
      </w:r>
      <w:r>
        <w:rPr>
          <w:rFonts w:ascii="Trebuchet MS"/>
        </w:rPr>
        <w:t xml:space="preserve">s 8:00h </w:t>
      </w:r>
      <w:r>
        <w:rPr>
          <w:rFonts w:ascii="Trebuchet MS"/>
          <w:lang w:val="pt-PT"/>
        </w:rPr>
        <w:t>no dia da entrevista</w:t>
      </w:r>
      <w:r>
        <w:rPr>
          <w:rFonts w:ascii="Trebuchet MS"/>
        </w:rPr>
        <w:t xml:space="preserve">. </w:t>
      </w:r>
    </w:p>
    <w:p w:rsidR="001E7582" w:rsidRDefault="00AC1266">
      <w:pPr>
        <w:pStyle w:val="CorpoA"/>
        <w:jc w:val="both"/>
        <w:rPr>
          <w:lang w:val="pt-PT"/>
        </w:rPr>
      </w:pPr>
      <w:r>
        <w:rPr>
          <w:rFonts w:ascii="Trebuchet MS"/>
          <w:lang w:val="es-ES_tradnl"/>
        </w:rPr>
        <w:t xml:space="preserve">Este </w:t>
      </w:r>
      <w:proofErr w:type="spellStart"/>
      <w:r>
        <w:rPr>
          <w:rFonts w:ascii="Trebuchet MS"/>
          <w:lang w:val="es-ES_tradnl"/>
        </w:rPr>
        <w:t>edital</w:t>
      </w:r>
      <w:proofErr w:type="spellEnd"/>
      <w:r>
        <w:rPr>
          <w:rFonts w:ascii="Trebuchet MS"/>
          <w:lang w:val="es-ES_tradnl"/>
        </w:rPr>
        <w:t xml:space="preserve"> ter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  <w:lang w:val="pt-PT"/>
        </w:rPr>
        <w:t>validade de seis meses ap</w:t>
      </w:r>
      <w:proofErr w:type="spellStart"/>
      <w:r>
        <w:rPr>
          <w:rFonts w:hAnsi="Trebuchet MS"/>
        </w:rPr>
        <w:t>ó</w:t>
      </w:r>
      <w:r>
        <w:rPr>
          <w:rFonts w:ascii="Trebuchet MS"/>
        </w:rPr>
        <w:t>s</w:t>
      </w:r>
      <w:proofErr w:type="spellEnd"/>
      <w:r>
        <w:rPr>
          <w:rFonts w:ascii="Trebuchet MS"/>
        </w:rPr>
        <w:t xml:space="preserve"> a divulga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final dos resultados.</w:t>
      </w: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</w:rPr>
        <w:t>6. INFORMA</w:t>
      </w:r>
      <w:r>
        <w:rPr>
          <w:rFonts w:hAnsi="Trebuchet MS"/>
          <w:b/>
          <w:bCs/>
        </w:rPr>
        <w:t>ÇÕ</w:t>
      </w:r>
      <w:r>
        <w:rPr>
          <w:rFonts w:ascii="Trebuchet MS"/>
          <w:b/>
          <w:bCs/>
        </w:rPr>
        <w:t>ES ADICIONAIS</w:t>
      </w:r>
      <w:proofErr w:type="gramStart"/>
      <w:r>
        <w:rPr>
          <w:rFonts w:ascii="Trebuchet MS"/>
          <w:b/>
          <w:bCs/>
        </w:rPr>
        <w:t xml:space="preserve">  </w:t>
      </w:r>
    </w:p>
    <w:p w:rsidR="001E7582" w:rsidRDefault="00AC1266">
      <w:pPr>
        <w:pStyle w:val="CorpoA"/>
        <w:jc w:val="both"/>
      </w:pPr>
      <w:proofErr w:type="gramEnd"/>
      <w:r>
        <w:rPr>
          <w:rFonts w:ascii="Trebuchet MS"/>
          <w:lang w:val="fr-FR"/>
        </w:rPr>
        <w:t>Mais informa</w:t>
      </w:r>
      <w:r>
        <w:rPr>
          <w:rFonts w:hAnsi="Trebuchet MS"/>
          <w:lang w:val="pt-PT"/>
        </w:rPr>
        <w:t>çõ</w:t>
      </w:r>
      <w:r>
        <w:rPr>
          <w:rFonts w:ascii="Trebuchet MS"/>
          <w:lang w:val="pt-PT"/>
        </w:rPr>
        <w:t>es poder</w:t>
      </w:r>
      <w:r>
        <w:rPr>
          <w:rFonts w:hAnsi="Trebuchet MS"/>
          <w:lang w:val="pt-PT"/>
        </w:rPr>
        <w:t>ã</w:t>
      </w:r>
      <w:r>
        <w:rPr>
          <w:rFonts w:ascii="Trebuchet MS"/>
          <w:lang w:val="pt-PT"/>
        </w:rPr>
        <w:t>o ser obtidas por meio do endere</w:t>
      </w:r>
      <w:r>
        <w:rPr>
          <w:rFonts w:hAnsi="Trebuchet MS"/>
        </w:rPr>
        <w:t>ç</w:t>
      </w:r>
      <w:r>
        <w:rPr>
          <w:rFonts w:ascii="Trebuchet MS"/>
          <w:lang w:val="pt-PT"/>
        </w:rPr>
        <w:t>o eletr</w:t>
      </w:r>
      <w:r>
        <w:rPr>
          <w:rFonts w:hAnsi="Trebuchet MS"/>
        </w:rPr>
        <w:t>ô</w:t>
      </w:r>
      <w:r>
        <w:rPr>
          <w:rFonts w:ascii="Trebuchet MS"/>
          <w:lang w:val="it-IT"/>
        </w:rPr>
        <w:t xml:space="preserve">nico </w:t>
      </w:r>
      <w:r w:rsidR="003C79B7">
        <w:fldChar w:fldCharType="begin"/>
      </w:r>
      <w:r w:rsidR="001E7582">
        <w:instrText>HYPERLINK "mailto:petpescauast@gmail.com"</w:instrText>
      </w:r>
      <w:r w:rsidR="003C79B7">
        <w:fldChar w:fldCharType="separate"/>
      </w:r>
      <w:r>
        <w:rPr>
          <w:rStyle w:val="Hyperlink0"/>
        </w:rPr>
        <w:t>petpescauast@gmail.com</w:t>
      </w:r>
      <w:r w:rsidR="003C79B7">
        <w:fldChar w:fldCharType="end"/>
      </w:r>
      <w:r>
        <w:rPr>
          <w:rFonts w:ascii="Trebuchet MS"/>
          <w:lang w:val="pt-PT"/>
        </w:rPr>
        <w:t xml:space="preserve"> ou na sala do PET Pesca-UAST (Bloco 3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</w:rPr>
        <w:t>1</w:t>
      </w:r>
      <w:r>
        <w:rPr>
          <w:rFonts w:hAnsi="Trebuchet MS"/>
          <w:lang w:val="es-ES_tradnl"/>
        </w:rPr>
        <w:t>º</w:t>
      </w:r>
      <w:r>
        <w:rPr>
          <w:rFonts w:hAnsi="Trebuchet MS"/>
          <w:lang w:val="es-ES_tradnl"/>
        </w:rPr>
        <w:t xml:space="preserve"> </w:t>
      </w:r>
      <w:r>
        <w:rPr>
          <w:rFonts w:ascii="Trebuchet MS"/>
        </w:rPr>
        <w:t>andar).</w:t>
      </w:r>
    </w:p>
    <w:p w:rsidR="001E7582" w:rsidRDefault="00AC1266">
      <w:pPr>
        <w:pStyle w:val="CorpoA"/>
        <w:jc w:val="both"/>
        <w:rPr>
          <w:lang w:val="es-ES_tradnl"/>
        </w:rPr>
      </w:pPr>
      <w:r>
        <w:rPr>
          <w:rFonts w:ascii="Trebuchet MS"/>
          <w:lang w:val="pt-PT"/>
        </w:rPr>
        <w:t>Serra Talhada, 6</w:t>
      </w:r>
      <w:r>
        <w:rPr>
          <w:rFonts w:ascii="Trebuchet MS"/>
        </w:rPr>
        <w:t xml:space="preserve"> de </w:t>
      </w:r>
      <w:r>
        <w:rPr>
          <w:rFonts w:ascii="Trebuchet MS"/>
          <w:lang w:val="pt-PT"/>
        </w:rPr>
        <w:t>Abril</w:t>
      </w:r>
      <w:r>
        <w:rPr>
          <w:rFonts w:ascii="Trebuchet MS"/>
          <w:lang w:val="es-ES_tradnl"/>
        </w:rPr>
        <w:t xml:space="preserve"> de 2015.     </w:t>
      </w: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1E7582">
      <w:pPr>
        <w:pStyle w:val="CorpoA"/>
        <w:jc w:val="both"/>
        <w:rPr>
          <w:lang w:val="es-ES_tradnl"/>
        </w:rPr>
      </w:pPr>
    </w:p>
    <w:p w:rsidR="001E7582" w:rsidRDefault="00AC1266">
      <w:pPr>
        <w:pStyle w:val="CorpoA"/>
        <w:jc w:val="center"/>
        <w:rPr>
          <w:lang w:val="pt-PT"/>
        </w:rPr>
      </w:pPr>
      <w:r>
        <w:rPr>
          <w:rFonts w:ascii="Trebuchet MS"/>
          <w:lang w:val="pt-PT"/>
        </w:rPr>
        <w:t>Profa Jacqueline Santos Silva Cavalcanti</w:t>
      </w:r>
    </w:p>
    <w:p w:rsidR="001E7582" w:rsidRDefault="00AC1266">
      <w:pPr>
        <w:pStyle w:val="CorpoA"/>
        <w:jc w:val="center"/>
        <w:rPr>
          <w:lang w:val="pt-PT"/>
        </w:rPr>
      </w:pPr>
      <w:r>
        <w:rPr>
          <w:rFonts w:ascii="Trebuchet MS"/>
          <w:lang w:val="pt-PT"/>
        </w:rPr>
        <w:t>Tutora do PET Pesca/UFRPE-UAST</w:t>
      </w:r>
    </w:p>
    <w:p w:rsidR="001E7582" w:rsidRDefault="001E7582">
      <w:pPr>
        <w:pStyle w:val="CorpoA"/>
        <w:jc w:val="center"/>
        <w:rPr>
          <w:lang w:val="pt-PT"/>
        </w:rPr>
      </w:pPr>
    </w:p>
    <w:p w:rsidR="001E7582" w:rsidRDefault="00AC1266">
      <w:pPr>
        <w:pStyle w:val="CorpoA"/>
        <w:jc w:val="center"/>
      </w:pPr>
      <w:proofErr w:type="spellStart"/>
      <w:r w:rsidRPr="00BE69F4">
        <w:rPr>
          <w:rFonts w:ascii="Trebuchet MS"/>
          <w:rPrChange w:id="14" w:author="UFRPE" w:date="2015-04-09T10:16:00Z">
            <w:rPr>
              <w:rFonts w:ascii="Trebuchet MS"/>
              <w:lang w:val="en-US"/>
            </w:rPr>
          </w:rPrChange>
        </w:rPr>
        <w:t>Prof</w:t>
      </w:r>
      <w:r>
        <w:rPr>
          <w:rFonts w:hAnsi="Trebuchet MS"/>
        </w:rPr>
        <w:t>ª</w:t>
      </w:r>
      <w:proofErr w:type="spellEnd"/>
      <w:r>
        <w:rPr>
          <w:rFonts w:hAnsi="Trebuchet MS"/>
        </w:rPr>
        <w:t xml:space="preserve"> </w:t>
      </w:r>
      <w:r>
        <w:rPr>
          <w:rFonts w:ascii="Trebuchet MS"/>
        </w:rPr>
        <w:t xml:space="preserve">Maria </w:t>
      </w:r>
      <w:proofErr w:type="spellStart"/>
      <w:r>
        <w:rPr>
          <w:rFonts w:ascii="Trebuchet MS"/>
        </w:rPr>
        <w:t>Angela</w:t>
      </w:r>
      <w:proofErr w:type="spellEnd"/>
    </w:p>
    <w:p w:rsidR="001E7582" w:rsidRDefault="00AC1266">
      <w:pPr>
        <w:pStyle w:val="CorpoA"/>
        <w:jc w:val="center"/>
        <w:rPr>
          <w:lang w:val="pt-PT"/>
        </w:rPr>
      </w:pPr>
      <w:r>
        <w:rPr>
          <w:rFonts w:ascii="Trebuchet MS"/>
        </w:rPr>
        <w:t>Pr</w:t>
      </w:r>
      <w:r>
        <w:rPr>
          <w:rFonts w:hAnsi="Trebuchet MS"/>
        </w:rPr>
        <w:t>ó</w:t>
      </w:r>
      <w:r>
        <w:rPr>
          <w:rFonts w:ascii="Trebuchet MS"/>
          <w:lang w:val="pt-PT"/>
        </w:rPr>
        <w:t>-Reitora de Ensino de Gradua</w:t>
      </w:r>
      <w:r>
        <w:rPr>
          <w:rFonts w:hAnsi="Trebuchet MS"/>
          <w:lang w:val="pt-PT"/>
        </w:rPr>
        <w:t>çã</w:t>
      </w:r>
      <w:r>
        <w:rPr>
          <w:rFonts w:ascii="Trebuchet MS"/>
          <w:lang w:val="pt-PT"/>
        </w:rPr>
        <w:t>o da UFRPE</w:t>
      </w:r>
    </w:p>
    <w:p w:rsidR="001E7582" w:rsidRDefault="001E7582">
      <w:pPr>
        <w:pStyle w:val="CorpoA"/>
        <w:jc w:val="center"/>
        <w:rPr>
          <w:lang w:val="pt-PT"/>
        </w:rPr>
      </w:pPr>
    </w:p>
    <w:p w:rsidR="001E7582" w:rsidRDefault="001E7582">
      <w:pPr>
        <w:pStyle w:val="CorpoA"/>
        <w:jc w:val="center"/>
        <w:rPr>
          <w:lang w:val="pt-PT"/>
        </w:rPr>
      </w:pPr>
    </w:p>
    <w:p w:rsidR="001E7582" w:rsidRDefault="001E7582">
      <w:pPr>
        <w:pStyle w:val="CorpoA"/>
        <w:jc w:val="both"/>
        <w:rPr>
          <w:lang w:val="pt-PT"/>
        </w:rPr>
      </w:pPr>
    </w:p>
    <w:p w:rsidR="001E7582" w:rsidRDefault="001E7582">
      <w:pPr>
        <w:pStyle w:val="CorpoA"/>
        <w:jc w:val="both"/>
        <w:rPr>
          <w:lang w:val="pt-PT"/>
        </w:rPr>
      </w:pPr>
    </w:p>
    <w:p w:rsidR="001E7582" w:rsidRDefault="001E7582">
      <w:pPr>
        <w:pStyle w:val="CorpoA"/>
        <w:jc w:val="both"/>
        <w:rPr>
          <w:lang w:val="pt-PT"/>
        </w:rPr>
      </w:pPr>
    </w:p>
    <w:p w:rsidR="001E7582" w:rsidRDefault="001E7582">
      <w:pPr>
        <w:pStyle w:val="CorpoA"/>
        <w:jc w:val="both"/>
        <w:rPr>
          <w:lang w:val="pt-PT"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AC1266">
      <w:pPr>
        <w:pStyle w:val="CorpoA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 xml:space="preserve">ANEXO  </w:t>
      </w:r>
    </w:p>
    <w:p w:rsidR="001E7582" w:rsidRDefault="00AC1266">
      <w:pPr>
        <w:pStyle w:val="CorpoA"/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rFonts w:ascii="Trebuchet MS"/>
          <w:b/>
          <w:bCs/>
          <w:sz w:val="25"/>
          <w:szCs w:val="25"/>
        </w:rPr>
        <w:t xml:space="preserve"> UNIVERSIDADE FEDERAL RURAL DE PERNAMBUCO</w:t>
      </w:r>
    </w:p>
    <w:p w:rsidR="001E7582" w:rsidRDefault="00AC1266">
      <w:pPr>
        <w:pStyle w:val="CorpoA"/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rFonts w:ascii="Trebuchet MS"/>
          <w:b/>
          <w:bCs/>
          <w:sz w:val="25"/>
          <w:szCs w:val="25"/>
        </w:rPr>
        <w:t>UNIDADE ACAD</w:t>
      </w:r>
      <w:r>
        <w:rPr>
          <w:rFonts w:hAnsi="Trebuchet MS"/>
          <w:b/>
          <w:bCs/>
          <w:sz w:val="25"/>
          <w:szCs w:val="25"/>
        </w:rPr>
        <w:t>Ê</w:t>
      </w:r>
      <w:r>
        <w:rPr>
          <w:rFonts w:ascii="Trebuchet MS"/>
          <w:b/>
          <w:bCs/>
          <w:sz w:val="25"/>
          <w:szCs w:val="25"/>
        </w:rPr>
        <w:t>MICA DE SERRA TALHADA</w:t>
      </w:r>
    </w:p>
    <w:p w:rsidR="001E7582" w:rsidRDefault="00AC1266">
      <w:pPr>
        <w:pStyle w:val="CorpoA"/>
        <w:spacing w:after="0" w:line="240" w:lineRule="auto"/>
        <w:jc w:val="center"/>
        <w:rPr>
          <w:sz w:val="25"/>
          <w:szCs w:val="25"/>
        </w:rPr>
      </w:pPr>
      <w:r>
        <w:rPr>
          <w:rFonts w:ascii="Trebuchet MS"/>
          <w:b/>
          <w:bCs/>
          <w:sz w:val="25"/>
          <w:szCs w:val="25"/>
        </w:rPr>
        <w:t>PROGRAMA DE EDUCA</w:t>
      </w:r>
      <w:r>
        <w:rPr>
          <w:rFonts w:hAnsi="Trebuchet MS"/>
          <w:b/>
          <w:bCs/>
          <w:sz w:val="25"/>
          <w:szCs w:val="25"/>
        </w:rPr>
        <w:t>ÇÃ</w:t>
      </w:r>
      <w:r>
        <w:rPr>
          <w:rFonts w:ascii="Trebuchet MS"/>
          <w:b/>
          <w:bCs/>
          <w:sz w:val="25"/>
          <w:szCs w:val="25"/>
          <w:lang w:val="pt-PT"/>
        </w:rPr>
        <w:t>O TUTORIAL PET/MEC/</w:t>
      </w:r>
      <w:proofErr w:type="gramStart"/>
      <w:r>
        <w:rPr>
          <w:rFonts w:ascii="Trebuchet MS"/>
          <w:b/>
          <w:bCs/>
          <w:sz w:val="25"/>
          <w:szCs w:val="25"/>
          <w:lang w:val="pt-PT"/>
        </w:rPr>
        <w:t>SESu</w:t>
      </w:r>
      <w:proofErr w:type="gramEnd"/>
      <w:r>
        <w:rPr>
          <w:rFonts w:ascii="Trebuchet MS"/>
          <w:b/>
          <w:bCs/>
          <w:sz w:val="25"/>
          <w:szCs w:val="25"/>
          <w:lang w:val="pt-PT"/>
        </w:rPr>
        <w:t>/PESCA/UFRPE-UAST</w:t>
      </w:r>
    </w:p>
    <w:p w:rsidR="001E7582" w:rsidRDefault="001E7582">
      <w:pPr>
        <w:pStyle w:val="CorpoA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1E7582" w:rsidRDefault="003C79B7">
      <w:pPr>
        <w:pStyle w:val="CorpoA"/>
        <w:jc w:val="both"/>
        <w:rPr>
          <w:b/>
          <w:bCs/>
          <w:sz w:val="28"/>
          <w:szCs w:val="28"/>
        </w:rPr>
      </w:pPr>
      <w:r w:rsidRPr="003C79B7">
        <w:rPr>
          <w:sz w:val="25"/>
          <w:szCs w:val="25"/>
        </w:rPr>
        <w:pict>
          <v:group id="_x0000_s1026" style="position:absolute;left:0;text-align:left;margin-left:384.5pt;margin-top:4.5pt;width:94.5pt;height:110.4pt;z-index:251659264;mso-wrap-distance-left:12pt;mso-wrap-distance-top:12pt;mso-wrap-distance-right:12pt;mso-wrap-distance-bottom:12pt;mso-position-vertical-relative:line" coordsize="1200149,1401446">
            <v:rect id="_x0000_s1027" style="position:absolute;width:1200149;height:1401446" strokeweight=".8pt"/>
            <v:rect id="_x0000_s1028" style="position:absolute;width:1200149;height:1401446" filled="f" stroked="f" strokeweight="1pt">
              <v:stroke miterlimit="4"/>
              <v:textbox>
                <w:txbxContent>
                  <w:p w:rsidR="001E7582" w:rsidRDefault="001E7582">
                    <w:pPr>
                      <w:pStyle w:val="CorpoA"/>
                    </w:pPr>
                  </w:p>
                  <w:p w:rsidR="001E7582" w:rsidRDefault="001E7582">
                    <w:pPr>
                      <w:pStyle w:val="CorpoA"/>
                      <w:jc w:val="center"/>
                    </w:pPr>
                  </w:p>
                  <w:p w:rsidR="001E7582" w:rsidRDefault="00AC1266">
                    <w:pPr>
                      <w:pStyle w:val="CorpoA"/>
                      <w:jc w:val="center"/>
                    </w:pPr>
                    <w:r>
                      <w:rPr>
                        <w:rFonts w:ascii="Trebuchet MS"/>
                      </w:rPr>
                      <w:t>COLOQUE SUA FOTO</w:t>
                    </w:r>
                  </w:p>
                  <w:p w:rsidR="001E7582" w:rsidRDefault="00AC1266">
                    <w:pPr>
                      <w:pStyle w:val="CorpoA"/>
                      <w:jc w:val="center"/>
                    </w:pPr>
                    <w:r>
                      <w:rPr>
                        <w:rFonts w:ascii="Trebuchet MS"/>
                      </w:rPr>
                      <w:t>AQUI</w:t>
                    </w:r>
                  </w:p>
                </w:txbxContent>
              </v:textbox>
            </v:rect>
          </v:group>
        </w:pict>
      </w:r>
      <w:r w:rsidR="00AC1266">
        <w:rPr>
          <w:rFonts w:ascii="Trebuchet MS"/>
          <w:b/>
          <w:bCs/>
          <w:sz w:val="28"/>
          <w:szCs w:val="28"/>
          <w:lang w:val="pt-PT"/>
        </w:rPr>
        <w:t xml:space="preserve">                              PROCESSO SELETIVO 2015. 1</w:t>
      </w:r>
    </w:p>
    <w:p w:rsidR="001E7582" w:rsidRDefault="001E7582">
      <w:pPr>
        <w:pStyle w:val="CorpoA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1E7582" w:rsidRDefault="00AC1266">
      <w:pPr>
        <w:pStyle w:val="CorpoA"/>
        <w:jc w:val="both"/>
        <w:rPr>
          <w:b/>
          <w:bCs/>
          <w:sz w:val="28"/>
          <w:szCs w:val="28"/>
          <w:u w:val="single"/>
        </w:rPr>
      </w:pPr>
      <w:r>
        <w:rPr>
          <w:rFonts w:ascii="Trebuchet MS"/>
          <w:b/>
          <w:bCs/>
          <w:sz w:val="28"/>
          <w:szCs w:val="28"/>
          <w:u w:val="single"/>
          <w:lang w:val="pt-PT"/>
        </w:rPr>
        <w:t>Ficha de Inscri</w:t>
      </w:r>
      <w:r>
        <w:rPr>
          <w:rFonts w:hAnsi="Trebuchet MS"/>
          <w:b/>
          <w:bCs/>
          <w:sz w:val="28"/>
          <w:szCs w:val="28"/>
          <w:u w:val="single"/>
          <w:lang w:val="pt-PT"/>
        </w:rPr>
        <w:t>çã</w:t>
      </w:r>
      <w:r>
        <w:rPr>
          <w:rFonts w:ascii="Trebuchet MS"/>
          <w:b/>
          <w:bCs/>
          <w:sz w:val="28"/>
          <w:szCs w:val="28"/>
          <w:u w:val="single"/>
        </w:rPr>
        <w:t>o</w:t>
      </w:r>
    </w:p>
    <w:p w:rsidR="001E7582" w:rsidRDefault="001E7582">
      <w:pPr>
        <w:pStyle w:val="CorpoA"/>
        <w:jc w:val="both"/>
        <w:rPr>
          <w:rFonts w:ascii="Arial" w:eastAsia="Arial" w:hAnsi="Arial" w:cs="Arial"/>
          <w:b/>
          <w:bCs/>
          <w:u w:val="single"/>
        </w:rPr>
      </w:pP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</w:rPr>
        <w:t xml:space="preserve">Data:   </w:t>
      </w:r>
      <w:r>
        <w:rPr>
          <w:rFonts w:ascii="Trebuchet MS"/>
          <w:b/>
          <w:bCs/>
          <w:u w:val="single"/>
        </w:rPr>
        <w:t xml:space="preserve">      </w:t>
      </w:r>
      <w:r>
        <w:rPr>
          <w:rFonts w:ascii="Trebuchet MS"/>
          <w:b/>
          <w:bCs/>
        </w:rPr>
        <w:t xml:space="preserve">  </w:t>
      </w:r>
      <w:proofErr w:type="gramStart"/>
      <w:r>
        <w:rPr>
          <w:rFonts w:ascii="Trebuchet MS"/>
          <w:b/>
          <w:bCs/>
        </w:rPr>
        <w:t xml:space="preserve">de    </w:t>
      </w:r>
      <w:r>
        <w:rPr>
          <w:rFonts w:ascii="Trebuchet MS"/>
          <w:b/>
          <w:bCs/>
          <w:u w:val="single"/>
        </w:rPr>
        <w:t xml:space="preserve">                      </w:t>
      </w:r>
      <w:r>
        <w:rPr>
          <w:rFonts w:ascii="Trebuchet MS"/>
          <w:b/>
          <w:bCs/>
        </w:rPr>
        <w:t xml:space="preserve">   </w:t>
      </w:r>
      <w:proofErr w:type="spellStart"/>
      <w:r>
        <w:rPr>
          <w:rFonts w:ascii="Trebuchet MS"/>
          <w:b/>
          <w:bCs/>
        </w:rPr>
        <w:t>de</w:t>
      </w:r>
      <w:proofErr w:type="spellEnd"/>
      <w:proofErr w:type="gramEnd"/>
      <w:r>
        <w:rPr>
          <w:rFonts w:ascii="Trebuchet MS"/>
          <w:b/>
          <w:bCs/>
        </w:rPr>
        <w:t xml:space="preserve">   201</w:t>
      </w:r>
      <w:r>
        <w:rPr>
          <w:rFonts w:ascii="Trebuchet MS"/>
          <w:b/>
          <w:bCs/>
          <w:u w:val="single"/>
        </w:rPr>
        <w:t>5</w:t>
      </w:r>
      <w:r>
        <w:rPr>
          <w:rFonts w:ascii="Trebuchet MS"/>
          <w:b/>
          <w:bCs/>
        </w:rPr>
        <w:t>.</w:t>
      </w:r>
    </w:p>
    <w:p w:rsidR="001E7582" w:rsidRDefault="00AC1266">
      <w:pPr>
        <w:pStyle w:val="CorpoA"/>
        <w:spacing w:line="360" w:lineRule="auto"/>
        <w:jc w:val="both"/>
        <w:rPr>
          <w:u w:val="single"/>
        </w:rPr>
      </w:pPr>
      <w:r>
        <w:rPr>
          <w:rFonts w:ascii="Trebuchet MS"/>
          <w:b/>
          <w:bCs/>
        </w:rPr>
        <w:t>Nome</w:t>
      </w:r>
      <w:proofErr w:type="gramStart"/>
      <w:r>
        <w:rPr>
          <w:rFonts w:ascii="Trebuchet MS"/>
          <w:b/>
          <w:bCs/>
        </w:rPr>
        <w:t>:</w:t>
      </w:r>
      <w:r>
        <w:rPr>
          <w:rFonts w:ascii="Trebuchet MS"/>
          <w:u w:val="single"/>
        </w:rPr>
        <w:t xml:space="preserve">                                                                                                                                                           .</w:t>
      </w:r>
      <w:proofErr w:type="gramEnd"/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 xml:space="preserve">Data de nascimento:  </w:t>
      </w:r>
      <w:r>
        <w:rPr>
          <w:rFonts w:ascii="Trebuchet MS"/>
          <w:b/>
          <w:bCs/>
          <w:u w:val="single"/>
        </w:rPr>
        <w:t xml:space="preserve">     </w:t>
      </w:r>
      <w:r>
        <w:rPr>
          <w:rFonts w:ascii="Trebuchet MS"/>
          <w:b/>
          <w:bCs/>
        </w:rPr>
        <w:t xml:space="preserve"> /</w:t>
      </w:r>
      <w:r>
        <w:rPr>
          <w:rFonts w:ascii="Trebuchet MS"/>
          <w:b/>
          <w:bCs/>
          <w:u w:val="single"/>
        </w:rPr>
        <w:t xml:space="preserve">     </w:t>
      </w:r>
      <w:r>
        <w:rPr>
          <w:rFonts w:ascii="Trebuchet MS"/>
          <w:b/>
          <w:bCs/>
        </w:rPr>
        <w:t xml:space="preserve"> /</w:t>
      </w:r>
      <w:r>
        <w:rPr>
          <w:rFonts w:ascii="Trebuchet MS"/>
          <w:b/>
          <w:bCs/>
          <w:u w:val="single"/>
        </w:rPr>
        <w:t xml:space="preserve">       .</w:t>
      </w:r>
      <w:r>
        <w:rPr>
          <w:rFonts w:ascii="Trebuchet MS"/>
          <w:b/>
          <w:bCs/>
        </w:rPr>
        <w:t xml:space="preserve"> </w:t>
      </w: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</w:rPr>
        <w:t xml:space="preserve">Telefone:     </w:t>
      </w:r>
      <w:proofErr w:type="gramStart"/>
      <w:r>
        <w:rPr>
          <w:rFonts w:ascii="Trebuchet MS"/>
          <w:b/>
          <w:bCs/>
          <w:u w:val="single"/>
        </w:rPr>
        <w:t xml:space="preserve">(  </w:t>
      </w:r>
      <w:proofErr w:type="gramEnd"/>
      <w:r>
        <w:rPr>
          <w:rFonts w:ascii="Trebuchet MS"/>
          <w:b/>
          <w:bCs/>
          <w:u w:val="single"/>
        </w:rPr>
        <w:t xml:space="preserve">)                     </w:t>
      </w:r>
      <w:r>
        <w:rPr>
          <w:rFonts w:ascii="Trebuchet MS"/>
          <w:b/>
          <w:bCs/>
        </w:rPr>
        <w:t xml:space="preserve">       Celular: </w:t>
      </w:r>
      <w:r>
        <w:rPr>
          <w:rFonts w:ascii="Trebuchet MS"/>
          <w:b/>
          <w:bCs/>
          <w:u w:val="single"/>
        </w:rPr>
        <w:t xml:space="preserve">(  )                               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 xml:space="preserve">Email </w:t>
      </w:r>
      <w:r>
        <w:rPr>
          <w:rFonts w:ascii="Trebuchet MS"/>
          <w:u w:val="single"/>
        </w:rPr>
        <w:t xml:space="preserve">                                                                      .</w:t>
      </w:r>
      <w:proofErr w:type="gramEnd"/>
      <w:r>
        <w:rPr>
          <w:rFonts w:ascii="Trebuchet MS"/>
          <w:b/>
          <w:bCs/>
        </w:rPr>
        <w:t xml:space="preserve">  </w:t>
      </w: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proofErr w:type="spellStart"/>
      <w:r>
        <w:rPr>
          <w:rFonts w:ascii="Trebuchet MS"/>
          <w:b/>
          <w:bCs/>
        </w:rPr>
        <w:t>R.G.</w:t>
      </w:r>
      <w:proofErr w:type="spellEnd"/>
      <w:r>
        <w:rPr>
          <w:rFonts w:ascii="Trebuchet MS"/>
          <w:b/>
          <w:bCs/>
        </w:rPr>
        <w:t xml:space="preserve">:  </w:t>
      </w:r>
      <w:r>
        <w:rPr>
          <w:rFonts w:ascii="Trebuchet MS"/>
          <w:b/>
          <w:bCs/>
          <w:u w:val="single"/>
        </w:rPr>
        <w:t xml:space="preserve">                               </w:t>
      </w:r>
      <w:r>
        <w:rPr>
          <w:rFonts w:ascii="Trebuchet MS"/>
          <w:b/>
          <w:bCs/>
        </w:rPr>
        <w:t xml:space="preserve">             CPF</w:t>
      </w:r>
      <w:proofErr w:type="gramStart"/>
      <w:r>
        <w:rPr>
          <w:rFonts w:ascii="Trebuchet MS"/>
          <w:b/>
          <w:bCs/>
        </w:rPr>
        <w:t xml:space="preserve">: </w:t>
      </w:r>
      <w:r>
        <w:rPr>
          <w:rFonts w:ascii="Trebuchet MS"/>
          <w:b/>
          <w:bCs/>
          <w:u w:val="single"/>
        </w:rPr>
        <w:t xml:space="preserve">                                     .</w:t>
      </w:r>
      <w:proofErr w:type="gramEnd"/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  <w:lang w:val="it-IT"/>
        </w:rPr>
        <w:t xml:space="preserve">Ingresso na UFRPE (Ano/Semestre):  </w:t>
      </w:r>
      <w:r>
        <w:rPr>
          <w:rFonts w:ascii="Trebuchet MS"/>
          <w:b/>
          <w:bCs/>
          <w:u w:val="single"/>
        </w:rPr>
        <w:t xml:space="preserve">                       </w:t>
      </w:r>
      <w:r>
        <w:rPr>
          <w:rFonts w:ascii="Trebuchet MS"/>
          <w:b/>
          <w:bCs/>
        </w:rPr>
        <w:t xml:space="preserve">         </w:t>
      </w:r>
      <w:proofErr w:type="spellStart"/>
      <w:r>
        <w:rPr>
          <w:rFonts w:ascii="Trebuchet MS"/>
          <w:b/>
          <w:bCs/>
        </w:rPr>
        <w:t>Per</w:t>
      </w:r>
      <w:r>
        <w:rPr>
          <w:rFonts w:hAnsi="Trebuchet MS"/>
          <w:b/>
          <w:bCs/>
        </w:rPr>
        <w:t>í</w:t>
      </w:r>
      <w:proofErr w:type="spellEnd"/>
      <w:r>
        <w:rPr>
          <w:rFonts w:ascii="Trebuchet MS"/>
          <w:b/>
          <w:bCs/>
          <w:lang w:val="pt-PT"/>
        </w:rPr>
        <w:t xml:space="preserve">odo Atual:   </w:t>
      </w:r>
      <w:r>
        <w:rPr>
          <w:rFonts w:ascii="Trebuchet MS"/>
          <w:b/>
          <w:bCs/>
          <w:u w:val="single"/>
        </w:rPr>
        <w:t xml:space="preserve">                 </w:t>
      </w:r>
      <w:r>
        <w:rPr>
          <w:rFonts w:ascii="Trebuchet MS"/>
          <w:b/>
          <w:bCs/>
        </w:rPr>
        <w:t xml:space="preserve">        Turno:</w:t>
      </w:r>
      <w:r>
        <w:rPr>
          <w:rFonts w:ascii="Trebuchet MS"/>
          <w:b/>
          <w:bCs/>
          <w:u w:val="single"/>
        </w:rPr>
        <w:t xml:space="preserve">                                               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es-ES_tradnl"/>
        </w:rPr>
        <w:t xml:space="preserve">Realiza </w:t>
      </w:r>
      <w:proofErr w:type="spellStart"/>
      <w:r>
        <w:rPr>
          <w:rFonts w:ascii="Trebuchet MS"/>
          <w:b/>
          <w:bCs/>
          <w:lang w:val="es-ES_tradnl"/>
        </w:rPr>
        <w:t>est</w:t>
      </w:r>
      <w:proofErr w:type="spellEnd"/>
      <w:r>
        <w:rPr>
          <w:rFonts w:hAnsi="Trebuchet MS"/>
          <w:b/>
          <w:bCs/>
        </w:rPr>
        <w:t>á</w:t>
      </w:r>
      <w:proofErr w:type="spellStart"/>
      <w:r>
        <w:rPr>
          <w:rFonts w:ascii="Trebuchet MS"/>
          <w:b/>
          <w:bCs/>
          <w:lang w:val="es-ES_tradnl"/>
        </w:rPr>
        <w:t>gio</w:t>
      </w:r>
      <w:proofErr w:type="spellEnd"/>
      <w:r>
        <w:rPr>
          <w:rFonts w:ascii="Trebuchet MS"/>
          <w:b/>
          <w:bCs/>
          <w:lang w:val="es-ES_tradnl"/>
        </w:rPr>
        <w:t xml:space="preserve"> extracurricular? (   ) </w:t>
      </w:r>
      <w:proofErr w:type="spellStart"/>
      <w:r>
        <w:rPr>
          <w:rFonts w:ascii="Trebuchet MS"/>
          <w:b/>
          <w:bCs/>
          <w:lang w:val="es-ES_tradnl"/>
        </w:rPr>
        <w:t>Sim</w:t>
      </w:r>
      <w:proofErr w:type="spellEnd"/>
      <w:r>
        <w:rPr>
          <w:rFonts w:ascii="Trebuchet MS"/>
          <w:b/>
          <w:bCs/>
          <w:lang w:val="es-ES_tradnl"/>
        </w:rPr>
        <w:t xml:space="preserve"> (  ) N</w:t>
      </w:r>
      <w:r>
        <w:rPr>
          <w:rFonts w:hAnsi="Trebuchet MS"/>
          <w:b/>
          <w:bCs/>
          <w:lang w:val="pt-PT"/>
        </w:rPr>
        <w:t>ã</w:t>
      </w:r>
      <w:r>
        <w:rPr>
          <w:rFonts w:ascii="Trebuchet MS"/>
          <w:b/>
          <w:bCs/>
        </w:rPr>
        <w:t>o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da-DK"/>
        </w:rPr>
        <w:t xml:space="preserve">- Se a resposta for </w:t>
      </w:r>
      <w:r>
        <w:rPr>
          <w:rFonts w:ascii="Trebuchet MS"/>
          <w:b/>
          <w:bCs/>
          <w:u w:val="single"/>
        </w:rPr>
        <w:t>Sim</w:t>
      </w:r>
      <w:r>
        <w:rPr>
          <w:rFonts w:ascii="Trebuchet MS"/>
          <w:b/>
          <w:bCs/>
          <w:lang w:val="pt-PT"/>
        </w:rPr>
        <w:t>, citar in</w:t>
      </w:r>
      <w:r>
        <w:rPr>
          <w:rFonts w:hAnsi="Trebuchet MS"/>
          <w:b/>
          <w:bCs/>
        </w:rPr>
        <w:t>í</w:t>
      </w:r>
      <w:r>
        <w:rPr>
          <w:rFonts w:ascii="Trebuchet MS"/>
          <w:b/>
          <w:bCs/>
          <w:lang w:val="es-ES_tradnl"/>
        </w:rPr>
        <w:t xml:space="preserve">cio, a </w:t>
      </w:r>
      <w:r>
        <w:rPr>
          <w:rFonts w:hAnsi="Trebuchet MS"/>
          <w:b/>
          <w:bCs/>
        </w:rPr>
        <w:t>á</w:t>
      </w:r>
      <w:r>
        <w:rPr>
          <w:rFonts w:ascii="Trebuchet MS"/>
          <w:b/>
          <w:bCs/>
          <w:lang w:val="pt-PT"/>
        </w:rPr>
        <w:t>rea, local ou departamento: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</w:rPr>
        <w:lastRenderedPageBreak/>
        <w:t>_______________________________________________________________________________________________________________________________________________________</w:t>
      </w:r>
    </w:p>
    <w:p w:rsidR="001E7582" w:rsidRDefault="00AC1266">
      <w:pPr>
        <w:pStyle w:val="CorpoA"/>
        <w:widowControl w:val="0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Disponibilidade de dias e hor</w:t>
      </w:r>
      <w:r>
        <w:rPr>
          <w:rFonts w:hAnsi="Trebuchet MS"/>
          <w:b/>
          <w:bCs/>
        </w:rPr>
        <w:t>á</w:t>
      </w:r>
      <w:proofErr w:type="spellStart"/>
      <w:r>
        <w:rPr>
          <w:rFonts w:ascii="Trebuchet MS"/>
          <w:b/>
          <w:bCs/>
          <w:lang w:val="es-ES_tradnl"/>
        </w:rPr>
        <w:t>rios</w:t>
      </w:r>
      <w:proofErr w:type="spellEnd"/>
      <w:r>
        <w:rPr>
          <w:rFonts w:ascii="Trebuchet MS"/>
          <w:b/>
          <w:bCs/>
          <w:lang w:val="es-ES_tradnl"/>
        </w:rPr>
        <w:t xml:space="preserve">: </w:t>
      </w:r>
    </w:p>
    <w:tbl>
      <w:tblPr>
        <w:tblStyle w:val="TableNormal"/>
        <w:tblW w:w="8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24"/>
        <w:gridCol w:w="973"/>
        <w:gridCol w:w="1055"/>
        <w:gridCol w:w="1142"/>
        <w:gridCol w:w="1133"/>
        <w:gridCol w:w="928"/>
        <w:gridCol w:w="993"/>
        <w:gridCol w:w="1050"/>
      </w:tblGrid>
      <w:tr w:rsidR="001E7582">
        <w:trPr>
          <w:trHeight w:val="63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Pr="00BE69F4" w:rsidRDefault="001E7582">
            <w:pPr>
              <w:rPr>
                <w:lang w:val="pt-BR"/>
                <w:rPrChange w:id="15" w:author="UFRPE" w:date="2015-04-09T10:16:00Z">
                  <w:rPr/>
                </w:rPrChange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Segunda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Terça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Quarta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Quinta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Sábado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Domingo</w:t>
            </w:r>
          </w:p>
        </w:tc>
      </w:tr>
      <w:tr w:rsidR="001E7582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Manhã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</w:tr>
      <w:tr w:rsidR="001E7582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Tarde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</w:tr>
      <w:tr w:rsidR="001E7582">
        <w:trPr>
          <w:trHeight w:val="27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AC1266">
            <w:pPr>
              <w:pStyle w:val="CorpoA"/>
              <w:spacing w:after="0" w:line="360" w:lineRule="auto"/>
              <w:jc w:val="both"/>
            </w:pPr>
            <w:r>
              <w:rPr>
                <w:b/>
                <w:bCs/>
                <w:lang w:val="pt-PT"/>
              </w:rPr>
              <w:t>Noite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82" w:rsidRDefault="001E7582"/>
        </w:tc>
      </w:tr>
    </w:tbl>
    <w:p w:rsidR="001E7582" w:rsidRDefault="001E7582">
      <w:pPr>
        <w:pStyle w:val="CorpoA"/>
        <w:widowControl w:val="0"/>
        <w:spacing w:line="240" w:lineRule="auto"/>
        <w:jc w:val="both"/>
        <w:rPr>
          <w:b/>
          <w:bCs/>
        </w:rPr>
      </w:pPr>
    </w:p>
    <w:p w:rsidR="001E7582" w:rsidRDefault="001E7582">
      <w:pPr>
        <w:pStyle w:val="CorpoA"/>
        <w:widowControl w:val="0"/>
        <w:spacing w:line="240" w:lineRule="auto"/>
        <w:jc w:val="both"/>
        <w:rPr>
          <w:b/>
          <w:bCs/>
        </w:rPr>
      </w:pPr>
    </w:p>
    <w:p w:rsidR="001E7582" w:rsidRDefault="001E7582">
      <w:pPr>
        <w:pStyle w:val="CorpoA"/>
        <w:widowControl w:val="0"/>
        <w:spacing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  <w:u w:val="single"/>
        </w:rPr>
        <w:t>_______________________________________________________________________________________________________________________________________________________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Disponibilidade para viagem: (   ) Sim (   ) N</w:t>
      </w:r>
      <w:r>
        <w:rPr>
          <w:rFonts w:hAnsi="Trebuchet MS"/>
          <w:b/>
          <w:bCs/>
          <w:lang w:val="pt-PT"/>
        </w:rPr>
        <w:t>ã</w:t>
      </w:r>
      <w:r>
        <w:rPr>
          <w:rFonts w:ascii="Trebuchet MS"/>
          <w:b/>
          <w:bCs/>
        </w:rPr>
        <w:t>o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Conhecimento em inform</w:t>
      </w:r>
      <w:r>
        <w:rPr>
          <w:rFonts w:hAnsi="Trebuchet MS"/>
          <w:b/>
          <w:bCs/>
        </w:rPr>
        <w:t>á</w:t>
      </w:r>
      <w:r>
        <w:rPr>
          <w:rFonts w:ascii="Trebuchet MS"/>
          <w:b/>
          <w:bCs/>
        </w:rPr>
        <w:t xml:space="preserve">tica? </w:t>
      </w:r>
      <w:proofErr w:type="gramStart"/>
      <w:r>
        <w:rPr>
          <w:rFonts w:ascii="Trebuchet MS"/>
          <w:b/>
          <w:bCs/>
        </w:rPr>
        <w:t xml:space="preserve">(    </w:t>
      </w:r>
      <w:proofErr w:type="gramEnd"/>
      <w:r>
        <w:rPr>
          <w:rFonts w:ascii="Trebuchet MS"/>
          <w:b/>
          <w:bCs/>
        </w:rPr>
        <w:t>) Sim (   ) N</w:t>
      </w:r>
      <w:r>
        <w:rPr>
          <w:rFonts w:hAnsi="Trebuchet MS"/>
          <w:b/>
          <w:bCs/>
          <w:lang w:val="pt-PT"/>
        </w:rPr>
        <w:t>ã</w:t>
      </w:r>
      <w:r>
        <w:rPr>
          <w:rFonts w:ascii="Trebuchet MS"/>
          <w:b/>
          <w:bCs/>
        </w:rPr>
        <w:t>o</w:t>
      </w: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 w:rsidRPr="00BE69F4">
        <w:rPr>
          <w:rFonts w:ascii="Trebuchet MS"/>
          <w:b/>
          <w:bCs/>
          <w:lang w:val="en-US"/>
          <w:rPrChange w:id="16" w:author="UFRPE" w:date="2015-04-09T10:16:00Z">
            <w:rPr>
              <w:rFonts w:ascii="Trebuchet MS"/>
              <w:b/>
              <w:bCs/>
              <w:lang w:val="pt-PT"/>
            </w:rPr>
          </w:rPrChange>
        </w:rPr>
        <w:t xml:space="preserve">(   ) </w:t>
      </w:r>
      <w:proofErr w:type="gramStart"/>
      <w:r w:rsidRPr="00BE69F4">
        <w:rPr>
          <w:rFonts w:ascii="Trebuchet MS"/>
          <w:b/>
          <w:bCs/>
          <w:lang w:val="en-US"/>
          <w:rPrChange w:id="17" w:author="UFRPE" w:date="2015-04-09T10:16:00Z">
            <w:rPr>
              <w:rFonts w:ascii="Trebuchet MS"/>
              <w:b/>
              <w:bCs/>
              <w:lang w:val="pt-PT"/>
            </w:rPr>
          </w:rPrChange>
        </w:rPr>
        <w:t>Word  (</w:t>
      </w:r>
      <w:proofErr w:type="gramEnd"/>
      <w:r w:rsidRPr="00BE69F4">
        <w:rPr>
          <w:rFonts w:ascii="Trebuchet MS"/>
          <w:b/>
          <w:bCs/>
          <w:lang w:val="en-US"/>
          <w:rPrChange w:id="18" w:author="UFRPE" w:date="2015-04-09T10:16:00Z">
            <w:rPr>
              <w:rFonts w:ascii="Trebuchet MS"/>
              <w:b/>
              <w:bCs/>
              <w:lang w:val="pt-PT"/>
            </w:rPr>
          </w:rPrChange>
        </w:rPr>
        <w:t xml:space="preserve">   ) Excel  (   ) Power Point  (   ) Corel Draw  (   ) </w:t>
      </w:r>
      <w:proofErr w:type="spellStart"/>
      <w:r w:rsidRPr="00BE69F4">
        <w:rPr>
          <w:rFonts w:ascii="Trebuchet MS"/>
          <w:b/>
          <w:bCs/>
          <w:lang w:val="en-US"/>
          <w:rPrChange w:id="19" w:author="UFRPE" w:date="2015-04-09T10:16:00Z">
            <w:rPr>
              <w:rFonts w:ascii="Trebuchet MS"/>
              <w:b/>
              <w:bCs/>
              <w:lang w:val="pt-PT"/>
            </w:rPr>
          </w:rPrChange>
        </w:rPr>
        <w:t>Outros</w:t>
      </w:r>
      <w:proofErr w:type="spellEnd"/>
      <w:r w:rsidRPr="00BE69F4">
        <w:rPr>
          <w:rFonts w:ascii="Trebuchet MS"/>
          <w:b/>
          <w:bCs/>
          <w:lang w:val="en-US"/>
          <w:rPrChange w:id="20" w:author="UFRPE" w:date="2015-04-09T10:16:00Z">
            <w:rPr>
              <w:rFonts w:ascii="Trebuchet MS"/>
              <w:b/>
              <w:bCs/>
              <w:lang w:val="pt-PT"/>
            </w:rPr>
          </w:rPrChange>
        </w:rPr>
        <w:t xml:space="preserve">. </w:t>
      </w:r>
      <w:r>
        <w:rPr>
          <w:rFonts w:ascii="Trebuchet MS"/>
          <w:b/>
          <w:bCs/>
          <w:lang w:val="pt-PT"/>
        </w:rPr>
        <w:t>Qual? _______________________________________________________________________________________________________________________________________________________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proofErr w:type="spellStart"/>
      <w:r>
        <w:rPr>
          <w:rFonts w:ascii="Trebuchet MS"/>
          <w:b/>
          <w:bCs/>
        </w:rPr>
        <w:t>Voc</w:t>
      </w:r>
      <w:proofErr w:type="spellEnd"/>
      <w:r>
        <w:rPr>
          <w:rFonts w:hAnsi="Trebuchet MS"/>
          <w:b/>
          <w:bCs/>
          <w:lang w:val="pt-PT"/>
        </w:rPr>
        <w:t>ê</w:t>
      </w:r>
      <w:r>
        <w:rPr>
          <w:rFonts w:hAnsi="Trebuchet MS"/>
          <w:b/>
          <w:bCs/>
          <w:lang w:val="pt-PT"/>
        </w:rPr>
        <w:t xml:space="preserve"> </w:t>
      </w:r>
      <w:r>
        <w:rPr>
          <w:rFonts w:ascii="Trebuchet MS"/>
          <w:b/>
          <w:bCs/>
        </w:rPr>
        <w:t>j</w:t>
      </w:r>
      <w:r>
        <w:rPr>
          <w:rFonts w:hAnsi="Trebuchet MS"/>
          <w:b/>
          <w:bCs/>
        </w:rPr>
        <w:t>á</w:t>
      </w:r>
      <w:r>
        <w:rPr>
          <w:rFonts w:hAnsi="Trebuchet MS"/>
          <w:b/>
          <w:bCs/>
        </w:rPr>
        <w:t xml:space="preserve"> </w:t>
      </w:r>
      <w:r>
        <w:rPr>
          <w:rFonts w:ascii="Trebuchet MS"/>
          <w:b/>
          <w:bCs/>
          <w:lang w:val="pt-PT"/>
        </w:rPr>
        <w:t>participou de alguma atividade do PET? Qual?</w:t>
      </w: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Tem experi</w:t>
      </w:r>
      <w:r>
        <w:rPr>
          <w:rFonts w:hAnsi="Trebuchet MS"/>
          <w:b/>
          <w:bCs/>
          <w:lang w:val="fr-FR"/>
        </w:rPr>
        <w:t>ê</w:t>
      </w:r>
      <w:r>
        <w:rPr>
          <w:rFonts w:ascii="Trebuchet MS"/>
          <w:b/>
          <w:bCs/>
          <w:lang w:val="pt-PT"/>
        </w:rPr>
        <w:t>ncia de trabalho em grupo? (   ) Sim    (    ) N</w:t>
      </w:r>
      <w:r>
        <w:rPr>
          <w:rFonts w:hAnsi="Trebuchet MS"/>
          <w:b/>
          <w:bCs/>
          <w:lang w:val="pt-PT"/>
        </w:rPr>
        <w:t>ã</w:t>
      </w:r>
      <w:r>
        <w:rPr>
          <w:rFonts w:ascii="Trebuchet MS"/>
          <w:b/>
          <w:bCs/>
        </w:rPr>
        <w:t>o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da-DK"/>
        </w:rPr>
        <w:t xml:space="preserve">- Se a resposta for </w:t>
      </w:r>
      <w:r>
        <w:rPr>
          <w:rFonts w:ascii="Trebuchet MS"/>
          <w:b/>
          <w:bCs/>
          <w:u w:val="single"/>
        </w:rPr>
        <w:t>Sim</w:t>
      </w:r>
      <w:r>
        <w:rPr>
          <w:rFonts w:ascii="Trebuchet MS"/>
          <w:b/>
          <w:bCs/>
          <w:lang w:val="pt-PT"/>
        </w:rPr>
        <w:t>, citar o local ou o tipo de experi</w:t>
      </w:r>
      <w:r>
        <w:rPr>
          <w:rFonts w:hAnsi="Trebuchet MS"/>
          <w:b/>
          <w:bCs/>
          <w:lang w:val="fr-FR"/>
        </w:rPr>
        <w:t>ê</w:t>
      </w:r>
      <w:proofErr w:type="spellStart"/>
      <w:r>
        <w:rPr>
          <w:rFonts w:ascii="Trebuchet MS"/>
          <w:b/>
          <w:bCs/>
          <w:lang w:val="es-ES_tradnl"/>
        </w:rPr>
        <w:t>ncia</w:t>
      </w:r>
      <w:proofErr w:type="spellEnd"/>
      <w:r>
        <w:rPr>
          <w:rFonts w:ascii="Trebuchet MS"/>
          <w:b/>
          <w:bCs/>
          <w:lang w:val="es-ES_tradnl"/>
        </w:rPr>
        <w:t>.</w:t>
      </w:r>
    </w:p>
    <w:p w:rsidR="001E7582" w:rsidRDefault="00AC1266">
      <w:pPr>
        <w:pStyle w:val="CorpoA"/>
        <w:spacing w:line="360" w:lineRule="auto"/>
        <w:jc w:val="both"/>
        <w:rPr>
          <w:b/>
          <w:bCs/>
          <w:u w:val="single"/>
        </w:rPr>
      </w:pPr>
      <w:r>
        <w:rPr>
          <w:rFonts w:ascii="Trebuchet MS"/>
          <w:b/>
          <w:bCs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proofErr w:type="spellStart"/>
      <w:r>
        <w:rPr>
          <w:rFonts w:ascii="Trebuchet MS"/>
          <w:b/>
          <w:bCs/>
        </w:rPr>
        <w:t>Voc</w:t>
      </w:r>
      <w:proofErr w:type="spellEnd"/>
      <w:r>
        <w:rPr>
          <w:rFonts w:hAnsi="Trebuchet MS"/>
          <w:b/>
          <w:bCs/>
          <w:lang w:val="pt-PT"/>
        </w:rPr>
        <w:t>ê</w:t>
      </w:r>
      <w:r>
        <w:rPr>
          <w:rFonts w:hAnsi="Trebuchet MS"/>
          <w:b/>
          <w:bCs/>
          <w:lang w:val="pt-PT"/>
        </w:rPr>
        <w:t xml:space="preserve"> </w:t>
      </w:r>
      <w:r>
        <w:rPr>
          <w:rFonts w:ascii="Trebuchet MS"/>
          <w:b/>
          <w:bCs/>
          <w:lang w:val="pt-PT"/>
        </w:rPr>
        <w:t>tem conhecimento em alguma l</w:t>
      </w:r>
      <w:r>
        <w:rPr>
          <w:rFonts w:hAnsi="Trebuchet MS"/>
          <w:b/>
          <w:bCs/>
        </w:rPr>
        <w:t>í</w:t>
      </w:r>
      <w:r>
        <w:rPr>
          <w:rFonts w:ascii="Trebuchet MS"/>
          <w:b/>
          <w:bCs/>
          <w:lang w:val="pt-PT"/>
        </w:rPr>
        <w:t>ngua estrangeira? (   ) Sim (   ) N</w:t>
      </w:r>
      <w:r>
        <w:rPr>
          <w:rFonts w:hAnsi="Trebuchet MS"/>
          <w:b/>
          <w:bCs/>
          <w:lang w:val="pt-PT"/>
        </w:rPr>
        <w:t>ã</w:t>
      </w:r>
      <w:r>
        <w:rPr>
          <w:rFonts w:ascii="Trebuchet MS"/>
          <w:b/>
          <w:bCs/>
        </w:rPr>
        <w:t>o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proofErr w:type="gramStart"/>
      <w:r>
        <w:rPr>
          <w:rFonts w:ascii="Trebuchet MS"/>
          <w:b/>
          <w:bCs/>
        </w:rPr>
        <w:t xml:space="preserve">(  </w:t>
      </w:r>
      <w:proofErr w:type="gramEnd"/>
      <w:r>
        <w:rPr>
          <w:rFonts w:ascii="Trebuchet MS"/>
          <w:b/>
          <w:bCs/>
        </w:rPr>
        <w:t xml:space="preserve">) </w:t>
      </w:r>
      <w:proofErr w:type="spellStart"/>
      <w:r>
        <w:rPr>
          <w:rFonts w:ascii="Trebuchet MS"/>
          <w:b/>
          <w:bCs/>
        </w:rPr>
        <w:t>Ingl</w:t>
      </w:r>
      <w:proofErr w:type="spellEnd"/>
      <w:r>
        <w:rPr>
          <w:rFonts w:hAnsi="Trebuchet MS"/>
          <w:b/>
          <w:bCs/>
          <w:lang w:val="fr-FR"/>
        </w:rPr>
        <w:t>ê</w:t>
      </w:r>
      <w:r>
        <w:rPr>
          <w:rFonts w:ascii="Trebuchet MS"/>
          <w:b/>
          <w:bCs/>
        </w:rPr>
        <w:t xml:space="preserve">s   </w:t>
      </w:r>
    </w:p>
    <w:p w:rsidR="001E7582" w:rsidRDefault="00AC1266">
      <w:pPr>
        <w:pStyle w:val="CorpoA"/>
        <w:spacing w:line="360" w:lineRule="auto"/>
        <w:jc w:val="both"/>
        <w:rPr>
          <w:lang w:val="pt-PT"/>
        </w:rPr>
      </w:pPr>
      <w:r>
        <w:rPr>
          <w:rFonts w:ascii="Trebuchet MS"/>
          <w:lang w:val="pt-PT"/>
        </w:rPr>
        <w:t>Fala:                 Pouco (   )       Razoavelmente (   )      Bem (   )</w:t>
      </w:r>
    </w:p>
    <w:p w:rsidR="001E7582" w:rsidRDefault="00AC1266">
      <w:pPr>
        <w:pStyle w:val="CorpoA"/>
        <w:spacing w:line="360" w:lineRule="auto"/>
        <w:jc w:val="both"/>
        <w:rPr>
          <w:lang w:val="pt-PT"/>
        </w:rPr>
      </w:pPr>
      <w:r>
        <w:rPr>
          <w:rFonts w:ascii="Trebuchet MS"/>
        </w:rPr>
        <w:t>L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 xml:space="preserve">:                   Pouco </w:t>
      </w:r>
      <w:proofErr w:type="gramStart"/>
      <w:r>
        <w:rPr>
          <w:rFonts w:ascii="Trebuchet MS"/>
          <w:lang w:val="pt-PT"/>
        </w:rPr>
        <w:t xml:space="preserve">(   </w:t>
      </w:r>
      <w:proofErr w:type="gramEnd"/>
      <w:r>
        <w:rPr>
          <w:rFonts w:ascii="Trebuchet MS"/>
          <w:lang w:val="pt-PT"/>
        </w:rPr>
        <w:t>)       Razoavelmente (   )      Bem (   )</w:t>
      </w:r>
    </w:p>
    <w:p w:rsidR="001E7582" w:rsidRDefault="00AC1266">
      <w:pPr>
        <w:pStyle w:val="CorpoA"/>
        <w:spacing w:line="360" w:lineRule="auto"/>
        <w:jc w:val="both"/>
        <w:rPr>
          <w:lang w:val="pt-PT"/>
        </w:rPr>
      </w:pPr>
      <w:r>
        <w:rPr>
          <w:rFonts w:ascii="Trebuchet MS"/>
          <w:lang w:val="pt-PT"/>
        </w:rPr>
        <w:t>Escreve:           Pouco (   )       Razoavelmente (   )      Bem (   )</w:t>
      </w:r>
    </w:p>
    <w:p w:rsidR="001E7582" w:rsidRDefault="00AC1266">
      <w:pPr>
        <w:pStyle w:val="CorpoA"/>
        <w:spacing w:line="360" w:lineRule="auto"/>
        <w:jc w:val="both"/>
        <w:rPr>
          <w:lang w:val="pt-PT"/>
        </w:rPr>
      </w:pPr>
      <w:r>
        <w:rPr>
          <w:rFonts w:ascii="Trebuchet MS"/>
          <w:lang w:val="pt-PT"/>
        </w:rPr>
        <w:t>Compreende:   Pouco (   )       Razoavelmente (   )      Bem (   )</w:t>
      </w:r>
    </w:p>
    <w:p w:rsidR="001E7582" w:rsidRDefault="00AC1266">
      <w:pPr>
        <w:pStyle w:val="CorpoA"/>
        <w:spacing w:line="360" w:lineRule="auto"/>
        <w:jc w:val="both"/>
        <w:rPr>
          <w:b/>
          <w:bCs/>
        </w:rPr>
      </w:pPr>
      <w:r>
        <w:rPr>
          <w:rFonts w:ascii="Trebuchet MS"/>
          <w:b/>
          <w:bCs/>
          <w:lang w:val="pt-PT"/>
        </w:rPr>
        <w:t>(   ) Outra: Qual?_</w:t>
      </w:r>
      <w:r>
        <w:rPr>
          <w:rFonts w:ascii="Trebuchet MS"/>
          <w:b/>
          <w:bCs/>
          <w:u w:val="single"/>
        </w:rPr>
        <w:t>ESPANHOL</w:t>
      </w:r>
      <w:r>
        <w:rPr>
          <w:rFonts w:ascii="Trebuchet MS"/>
          <w:b/>
          <w:bCs/>
        </w:rPr>
        <w:t>_</w:t>
      </w:r>
    </w:p>
    <w:p w:rsidR="001E7582" w:rsidRDefault="00AC1266">
      <w:pPr>
        <w:pStyle w:val="CorpoA"/>
        <w:spacing w:line="360" w:lineRule="auto"/>
        <w:jc w:val="both"/>
        <w:rPr>
          <w:lang w:val="pt-PT"/>
        </w:rPr>
      </w:pPr>
      <w:r>
        <w:rPr>
          <w:rFonts w:ascii="Trebuchet MS"/>
          <w:lang w:val="pt-PT"/>
        </w:rPr>
        <w:t>Fala:                 Pouco (   )       Razoavelmente (   )      Bem (   )</w:t>
      </w:r>
    </w:p>
    <w:p w:rsidR="001E7582" w:rsidRDefault="00AC1266">
      <w:pPr>
        <w:pStyle w:val="CorpoA"/>
        <w:spacing w:line="360" w:lineRule="auto"/>
        <w:jc w:val="both"/>
        <w:rPr>
          <w:lang w:val="pt-PT"/>
        </w:rPr>
      </w:pPr>
      <w:r>
        <w:rPr>
          <w:rFonts w:ascii="Trebuchet MS"/>
        </w:rPr>
        <w:t>L</w:t>
      </w:r>
      <w:r>
        <w:rPr>
          <w:rFonts w:hAnsi="Trebuchet MS"/>
          <w:lang w:val="fr-FR"/>
        </w:rPr>
        <w:t>ê</w:t>
      </w:r>
      <w:r>
        <w:rPr>
          <w:rFonts w:ascii="Trebuchet MS"/>
          <w:lang w:val="pt-PT"/>
        </w:rPr>
        <w:t xml:space="preserve">:                   Pouco </w:t>
      </w:r>
      <w:proofErr w:type="gramStart"/>
      <w:r>
        <w:rPr>
          <w:rFonts w:ascii="Trebuchet MS"/>
          <w:lang w:val="pt-PT"/>
        </w:rPr>
        <w:t xml:space="preserve">(   </w:t>
      </w:r>
      <w:proofErr w:type="gramEnd"/>
      <w:r>
        <w:rPr>
          <w:rFonts w:ascii="Trebuchet MS"/>
          <w:lang w:val="pt-PT"/>
        </w:rPr>
        <w:t>)       Razoavelmente (   )      Bem (   )</w:t>
      </w:r>
    </w:p>
    <w:p w:rsidR="001E7582" w:rsidRDefault="00AC1266">
      <w:pPr>
        <w:pStyle w:val="CorpoA"/>
        <w:spacing w:line="360" w:lineRule="auto"/>
        <w:jc w:val="both"/>
        <w:rPr>
          <w:lang w:val="pt-PT"/>
        </w:rPr>
      </w:pPr>
      <w:r>
        <w:rPr>
          <w:rFonts w:ascii="Trebuchet MS"/>
          <w:lang w:val="pt-PT"/>
        </w:rPr>
        <w:t>Escreve:           Pouco (   )       Razoavelmente (   )      Bem (   )</w:t>
      </w:r>
    </w:p>
    <w:p w:rsidR="001E7582" w:rsidRDefault="00AC1266">
      <w:pPr>
        <w:pStyle w:val="CorpoA"/>
        <w:spacing w:line="360" w:lineRule="auto"/>
        <w:jc w:val="both"/>
        <w:rPr>
          <w:lang w:val="pt-PT"/>
        </w:rPr>
      </w:pPr>
      <w:r>
        <w:rPr>
          <w:rFonts w:ascii="Trebuchet MS"/>
          <w:lang w:val="pt-PT"/>
        </w:rPr>
        <w:t>Compreende:   Pouco (   )       Razoavelmente (   )      Bem (   )</w:t>
      </w:r>
    </w:p>
    <w:p w:rsidR="001E7582" w:rsidRDefault="00AC1266">
      <w:pPr>
        <w:pStyle w:val="CorpoA"/>
        <w:jc w:val="both"/>
      </w:pPr>
      <w:r>
        <w:rPr>
          <w:rFonts w:hAnsi="Trebuchet MS"/>
        </w:rPr>
        <w:t xml:space="preserve"> </w:t>
      </w:r>
      <w:r>
        <w:rPr>
          <w:rFonts w:hAnsi="Trebuchet MS"/>
        </w:rPr>
        <w:t> </w:t>
      </w:r>
      <w:r>
        <w:tab/>
      </w:r>
      <w:r>
        <w:rPr>
          <w:rFonts w:hAnsi="Trebuchet MS"/>
        </w:rPr>
        <w:t xml:space="preserve"> </w:t>
      </w:r>
      <w:r>
        <w:rPr>
          <w:rFonts w:hAnsi="Trebuchet MS"/>
        </w:rPr>
        <w:t> </w:t>
      </w:r>
      <w:r>
        <w:tab/>
      </w:r>
    </w:p>
    <w:p w:rsidR="001E7582" w:rsidRDefault="00AC1266">
      <w:pPr>
        <w:pStyle w:val="CorpoA"/>
        <w:jc w:val="both"/>
      </w:pPr>
      <w:r>
        <w:rPr>
          <w:rFonts w:hAnsi="Trebuchet MS"/>
        </w:rPr>
        <w:t> </w:t>
      </w:r>
      <w:r>
        <w:tab/>
      </w:r>
      <w:r>
        <w:rPr>
          <w:rFonts w:hAnsi="Trebuchet MS"/>
        </w:rPr>
        <w:t xml:space="preserve"> </w:t>
      </w:r>
      <w:r>
        <w:rPr>
          <w:rFonts w:hAnsi="Trebuchet MS"/>
        </w:rPr>
        <w:t> </w:t>
      </w:r>
      <w:r>
        <w:tab/>
      </w:r>
      <w:r>
        <w:rPr>
          <w:rFonts w:hAnsi="Trebuchet MS"/>
        </w:rPr>
        <w:t xml:space="preserve"> </w:t>
      </w:r>
      <w:r>
        <w:rPr>
          <w:rFonts w:hAnsi="Trebuchet MS"/>
        </w:rPr>
        <w:t> </w:t>
      </w:r>
      <w:r>
        <w:tab/>
      </w:r>
      <w:r>
        <w:br/>
      </w:r>
    </w:p>
    <w:p w:rsidR="001E7582" w:rsidRDefault="00AC1266">
      <w:pPr>
        <w:pStyle w:val="CorpoA"/>
        <w:jc w:val="both"/>
      </w:pPr>
      <w:r>
        <w:rPr>
          <w:rFonts w:ascii="Trebuchet MS"/>
        </w:rPr>
        <w:t xml:space="preserve"> </w:t>
      </w:r>
    </w:p>
    <w:sectPr w:rsidR="001E7582" w:rsidSect="001E7582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7E" w:rsidRDefault="00F8487E" w:rsidP="001E7582">
      <w:r>
        <w:separator/>
      </w:r>
    </w:p>
  </w:endnote>
  <w:endnote w:type="continuationSeparator" w:id="0">
    <w:p w:rsidR="00F8487E" w:rsidRDefault="00F8487E" w:rsidP="001E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82" w:rsidRDefault="001E7582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7E" w:rsidRDefault="00F8487E" w:rsidP="001E7582">
      <w:r>
        <w:separator/>
      </w:r>
    </w:p>
  </w:footnote>
  <w:footnote w:type="continuationSeparator" w:id="0">
    <w:p w:rsidR="00F8487E" w:rsidRDefault="00F8487E" w:rsidP="001E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82" w:rsidRDefault="001E7582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464"/>
    <w:multiLevelType w:val="multilevel"/>
    <w:tmpl w:val="856CEB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</w:abstractNum>
  <w:abstractNum w:abstractNumId="1">
    <w:nsid w:val="20B62182"/>
    <w:multiLevelType w:val="multilevel"/>
    <w:tmpl w:val="525CFFC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</w:abstractNum>
  <w:abstractNum w:abstractNumId="2">
    <w:nsid w:val="24661B8F"/>
    <w:multiLevelType w:val="multilevel"/>
    <w:tmpl w:val="DC3A45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</w:abstractNum>
  <w:abstractNum w:abstractNumId="3">
    <w:nsid w:val="290E3997"/>
    <w:multiLevelType w:val="multilevel"/>
    <w:tmpl w:val="13645710"/>
    <w:styleLink w:val="Hfen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position w:val="4"/>
        <w:sz w:val="26"/>
        <w:szCs w:val="26"/>
        <w:rtl w:val="0"/>
        <w:lang w:val="pt-P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582"/>
    <w:rsid w:val="001E7582"/>
    <w:rsid w:val="002D1967"/>
    <w:rsid w:val="003C79B7"/>
    <w:rsid w:val="00AC1266"/>
    <w:rsid w:val="00BE69F4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582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7582"/>
    <w:rPr>
      <w:u w:val="single"/>
    </w:rPr>
  </w:style>
  <w:style w:type="table" w:customStyle="1" w:styleId="TableNormal">
    <w:name w:val="Table Normal"/>
    <w:rsid w:val="001E7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E758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E758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Hfen">
    <w:name w:val="Hífen"/>
    <w:rsid w:val="001E7582"/>
    <w:pPr>
      <w:numPr>
        <w:numId w:val="4"/>
      </w:numPr>
    </w:pPr>
  </w:style>
  <w:style w:type="paragraph" w:styleId="PargrafodaLista">
    <w:name w:val="List Paragraph"/>
    <w:rsid w:val="001E758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">
    <w:name w:val="Nenhum"/>
    <w:rsid w:val="001E7582"/>
  </w:style>
  <w:style w:type="character" w:customStyle="1" w:styleId="Hyperlink0">
    <w:name w:val="Hyperlink.0"/>
    <w:basedOn w:val="Nenhum"/>
    <w:rsid w:val="001E7582"/>
    <w:rPr>
      <w:rFonts w:ascii="Trebuchet MS" w:eastAsia="Trebuchet MS" w:hAnsi="Trebuchet MS" w:cs="Trebuchet MS"/>
      <w:sz w:val="22"/>
      <w:szCs w:val="22"/>
      <w:u w:val="single" w:color="0000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9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1947</Words>
  <Characters>10515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Pesca</dc:creator>
  <cp:lastModifiedBy>UFRPE</cp:lastModifiedBy>
  <cp:revision>2</cp:revision>
  <dcterms:created xsi:type="dcterms:W3CDTF">2015-04-09T13:21:00Z</dcterms:created>
  <dcterms:modified xsi:type="dcterms:W3CDTF">2015-04-09T13:21:00Z</dcterms:modified>
</cp:coreProperties>
</file>