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3E95" w14:textId="4637C445" w:rsidR="00E6082C" w:rsidRDefault="00E6082C">
      <w:r w:rsidRPr="0032401E">
        <w:rPr>
          <w:rFonts w:ascii="Comic Sans MS" w:hAnsi="Comic Sans MS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471546B" wp14:editId="0E86DA92">
            <wp:simplePos x="0" y="0"/>
            <wp:positionH relativeFrom="margin">
              <wp:posOffset>1809750</wp:posOffset>
            </wp:positionH>
            <wp:positionV relativeFrom="margin">
              <wp:posOffset>-371475</wp:posOffset>
            </wp:positionV>
            <wp:extent cx="1101090" cy="1094105"/>
            <wp:effectExtent l="0" t="0" r="381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4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282A1" w14:textId="68DEA5D5" w:rsidR="00E6082C" w:rsidRDefault="00E6082C"/>
    <w:p w14:paraId="408CCF9E" w14:textId="7505C82C" w:rsidR="00E6082C" w:rsidRDefault="00E6082C"/>
    <w:p w14:paraId="357EBF6F" w14:textId="77777777" w:rsidR="00E6082C" w:rsidRPr="00CF7D23" w:rsidRDefault="00E6082C" w:rsidP="00E608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7D23">
        <w:rPr>
          <w:rFonts w:ascii="Arial" w:hAnsi="Arial" w:cs="Arial"/>
          <w:b/>
          <w:bCs/>
          <w:sz w:val="24"/>
          <w:szCs w:val="24"/>
        </w:rPr>
        <w:t>MINISTÉRIO DE EDUCAÇÃO</w:t>
      </w:r>
    </w:p>
    <w:p w14:paraId="5A82CC94" w14:textId="77777777" w:rsidR="00E6082C" w:rsidRPr="00CF7D23" w:rsidRDefault="00E6082C" w:rsidP="00E608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7D23">
        <w:rPr>
          <w:rFonts w:ascii="Arial" w:hAnsi="Arial" w:cs="Arial"/>
          <w:b/>
          <w:bCs/>
          <w:sz w:val="24"/>
          <w:szCs w:val="24"/>
        </w:rPr>
        <w:t>UNIVERSIDADE FEDERAL RURAL DE PERNAMBUCO</w:t>
      </w:r>
    </w:p>
    <w:p w14:paraId="0EC4B523" w14:textId="77777777" w:rsidR="00E6082C" w:rsidRDefault="00E6082C" w:rsidP="00E608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7D23">
        <w:rPr>
          <w:rFonts w:ascii="Arial" w:hAnsi="Arial" w:cs="Arial"/>
          <w:b/>
          <w:bCs/>
          <w:sz w:val="24"/>
          <w:szCs w:val="24"/>
        </w:rPr>
        <w:t xml:space="preserve">DEPARTAMENTO DE EDUCAÇÃO </w:t>
      </w:r>
    </w:p>
    <w:p w14:paraId="66EF4000" w14:textId="037731F8" w:rsidR="00E6082C" w:rsidRPr="00CF7D23" w:rsidRDefault="00E6082C" w:rsidP="00E608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7D23">
        <w:rPr>
          <w:rFonts w:ascii="Arial" w:hAnsi="Arial" w:cs="Arial"/>
          <w:b/>
          <w:bCs/>
          <w:sz w:val="24"/>
          <w:szCs w:val="24"/>
        </w:rPr>
        <w:t>CURSO DE LICENCIATURA EM PEDAGOGIA</w:t>
      </w:r>
    </w:p>
    <w:p w14:paraId="79DD2FC6" w14:textId="77777777" w:rsidR="00E6082C" w:rsidRDefault="00E6082C"/>
    <w:p w14:paraId="73F08C71" w14:textId="6E48D30B" w:rsidR="00E6082C" w:rsidRDefault="00E6082C"/>
    <w:p w14:paraId="7AD540E8" w14:textId="6228047B" w:rsidR="00E6082C" w:rsidRDefault="00E6082C"/>
    <w:p w14:paraId="3440DACB" w14:textId="37167E1B" w:rsidR="00E6082C" w:rsidRDefault="00E6082C"/>
    <w:p w14:paraId="74F09BE9" w14:textId="3A884BC4" w:rsidR="00E6082C" w:rsidRDefault="00E6082C" w:rsidP="00E608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082C">
        <w:rPr>
          <w:rFonts w:ascii="Arial" w:hAnsi="Arial" w:cs="Arial"/>
          <w:sz w:val="24"/>
          <w:szCs w:val="24"/>
        </w:rPr>
        <w:t>A Comissão de Consulta para o processo eleitoral de escolha da Coordenação do Curso de Licenciatura em Pedagogia, no uso de suas atribuições, torna público o RESULTADO DAS INSCRIÇÕES HOMOLOGADAS, conforme os termos do Edital Nº 01/2020.</w:t>
      </w:r>
    </w:p>
    <w:p w14:paraId="19CF82C2" w14:textId="48D81D2D" w:rsidR="00E6082C" w:rsidRDefault="00E6082C" w:rsidP="00E608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E412E1" w14:textId="39B4F8D0" w:rsidR="00E6082C" w:rsidRDefault="00E6082C" w:rsidP="00E608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2999"/>
      </w:tblGrid>
      <w:tr w:rsidR="00E6082C" w14:paraId="4A28B6AE" w14:textId="77777777" w:rsidTr="00D31AA0">
        <w:tc>
          <w:tcPr>
            <w:tcW w:w="5495" w:type="dxa"/>
          </w:tcPr>
          <w:p w14:paraId="1B3C61E5" w14:textId="6AECD557" w:rsidR="00E6082C" w:rsidRPr="00E6082C" w:rsidRDefault="00E6082C" w:rsidP="00E608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2C">
              <w:rPr>
                <w:rFonts w:ascii="Arial" w:hAnsi="Arial" w:cs="Arial"/>
                <w:sz w:val="24"/>
                <w:szCs w:val="24"/>
              </w:rPr>
              <w:t xml:space="preserve">Candidatos (Coordenador e </w:t>
            </w:r>
            <w:r w:rsidR="00DB6358">
              <w:rPr>
                <w:rFonts w:ascii="Arial" w:hAnsi="Arial" w:cs="Arial"/>
                <w:sz w:val="24"/>
                <w:szCs w:val="24"/>
              </w:rPr>
              <w:t>Substituto Eventual)</w:t>
            </w:r>
          </w:p>
        </w:tc>
        <w:tc>
          <w:tcPr>
            <w:tcW w:w="2999" w:type="dxa"/>
          </w:tcPr>
          <w:p w14:paraId="76843D18" w14:textId="3F61C88A" w:rsidR="00E6082C" w:rsidRPr="00E6082C" w:rsidRDefault="00E6082C" w:rsidP="00E608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82C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E6082C" w14:paraId="058CD0B0" w14:textId="77777777" w:rsidTr="00D31AA0">
        <w:tc>
          <w:tcPr>
            <w:tcW w:w="5495" w:type="dxa"/>
          </w:tcPr>
          <w:p w14:paraId="76C5CDAB" w14:textId="77777777" w:rsidR="00E6082C" w:rsidRDefault="00E6082C" w:rsidP="00E6082C">
            <w:pPr>
              <w:jc w:val="both"/>
              <w:rPr>
                <w:rFonts w:ascii="Arial" w:hAnsi="Arial" w:cs="Arial"/>
              </w:rPr>
            </w:pPr>
          </w:p>
          <w:p w14:paraId="1F33E242" w14:textId="1D4C8578" w:rsidR="00E6082C" w:rsidRPr="00E6082C" w:rsidRDefault="00E6082C" w:rsidP="00E6082C">
            <w:pPr>
              <w:jc w:val="both"/>
              <w:rPr>
                <w:rFonts w:ascii="Arial" w:hAnsi="Arial" w:cs="Arial"/>
              </w:rPr>
            </w:pPr>
            <w:r w:rsidRPr="00E6082C">
              <w:rPr>
                <w:rFonts w:ascii="Arial" w:hAnsi="Arial" w:cs="Arial"/>
              </w:rPr>
              <w:t>MICHELLE BELTRÃO SOARES SALES</w:t>
            </w:r>
            <w:r w:rsidR="00DB6358">
              <w:rPr>
                <w:rFonts w:ascii="Arial" w:hAnsi="Arial" w:cs="Arial"/>
              </w:rPr>
              <w:t xml:space="preserve"> (coordenador)</w:t>
            </w:r>
          </w:p>
          <w:p w14:paraId="247BAFCE" w14:textId="32DE4B10" w:rsidR="00E6082C" w:rsidRPr="00E6082C" w:rsidRDefault="00E6082C" w:rsidP="00E6082C">
            <w:pPr>
              <w:jc w:val="both"/>
              <w:rPr>
                <w:rFonts w:ascii="Arial" w:hAnsi="Arial" w:cs="Arial"/>
              </w:rPr>
            </w:pPr>
            <w:r w:rsidRPr="00E6082C">
              <w:rPr>
                <w:rFonts w:ascii="Arial" w:hAnsi="Arial" w:cs="Arial"/>
              </w:rPr>
              <w:t>MARIA JAQUELINE PAES DE CARVALHO</w:t>
            </w:r>
            <w:del w:id="0" w:author="Carmi Ferraz" w:date="2020-12-22T13:27:00Z">
              <w:r w:rsidR="00DB6358" w:rsidDel="00D31AA0">
                <w:rPr>
                  <w:rFonts w:ascii="Arial" w:hAnsi="Arial" w:cs="Arial"/>
                </w:rPr>
                <w:delText xml:space="preserve"> </w:delText>
              </w:r>
            </w:del>
            <w:r w:rsidR="00DB6358">
              <w:rPr>
                <w:rFonts w:ascii="Arial" w:hAnsi="Arial" w:cs="Arial"/>
              </w:rPr>
              <w:t xml:space="preserve">(substituto eventual) </w:t>
            </w:r>
          </w:p>
          <w:p w14:paraId="16F51FE2" w14:textId="77777777" w:rsidR="00E6082C" w:rsidRDefault="00E6082C" w:rsidP="00E608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</w:tcPr>
          <w:p w14:paraId="6E3271CC" w14:textId="77777777" w:rsidR="00E6082C" w:rsidRDefault="00E6082C" w:rsidP="00E608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D4DF71" w14:textId="3470D3E2" w:rsidR="00E6082C" w:rsidRDefault="00E6082C" w:rsidP="00E608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homologada</w:t>
            </w:r>
          </w:p>
        </w:tc>
      </w:tr>
    </w:tbl>
    <w:p w14:paraId="6EBA0A71" w14:textId="47C442C3" w:rsidR="00E6082C" w:rsidRDefault="00E6082C" w:rsidP="00E608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F420F9A" w14:textId="345D5BD7" w:rsidR="00E6082C" w:rsidRDefault="00E6082C" w:rsidP="00E608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0C3932" w14:textId="77777777" w:rsidR="00E6082C" w:rsidRDefault="00E6082C" w:rsidP="00E608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EB558D" w14:textId="77777777" w:rsidR="00E6082C" w:rsidRPr="00E6082C" w:rsidRDefault="00E6082C" w:rsidP="00E6082C">
      <w:pPr>
        <w:spacing w:line="360" w:lineRule="auto"/>
        <w:ind w:firstLine="708"/>
        <w:jc w:val="center"/>
        <w:rPr>
          <w:rFonts w:ascii="Arial" w:hAnsi="Arial" w:cs="Arial"/>
        </w:rPr>
      </w:pPr>
      <w:r w:rsidRPr="00E6082C">
        <w:rPr>
          <w:rFonts w:ascii="Arial" w:hAnsi="Arial" w:cs="Arial"/>
        </w:rPr>
        <w:t>COMISSÃO DE CONSULTA</w:t>
      </w:r>
    </w:p>
    <w:p w14:paraId="1185C1B6" w14:textId="50069FDB" w:rsidR="00E6082C" w:rsidRPr="00E6082C" w:rsidRDefault="00E6082C" w:rsidP="00E6082C">
      <w:pPr>
        <w:spacing w:line="240" w:lineRule="auto"/>
        <w:ind w:firstLine="708"/>
        <w:jc w:val="center"/>
        <w:rPr>
          <w:rFonts w:ascii="Arial" w:hAnsi="Arial" w:cs="Arial"/>
        </w:rPr>
      </w:pPr>
      <w:r w:rsidRPr="00E6082C">
        <w:rPr>
          <w:rFonts w:ascii="Arial" w:hAnsi="Arial" w:cs="Arial"/>
        </w:rPr>
        <w:t xml:space="preserve">Prof.ª Carmi Ferraz Santos </w:t>
      </w:r>
      <w:r>
        <w:rPr>
          <w:rFonts w:ascii="Arial" w:hAnsi="Arial" w:cs="Arial"/>
        </w:rPr>
        <w:t>- Presidente</w:t>
      </w:r>
    </w:p>
    <w:p w14:paraId="378901E1" w14:textId="10630820" w:rsidR="00E6082C" w:rsidRPr="00E6082C" w:rsidRDefault="00E6082C" w:rsidP="00E6082C">
      <w:pPr>
        <w:spacing w:line="240" w:lineRule="auto"/>
        <w:ind w:firstLine="708"/>
        <w:jc w:val="center"/>
        <w:rPr>
          <w:rFonts w:ascii="Arial" w:hAnsi="Arial" w:cs="Arial"/>
        </w:rPr>
      </w:pPr>
      <w:r w:rsidRPr="00E6082C">
        <w:rPr>
          <w:rFonts w:ascii="Arial" w:hAnsi="Arial" w:cs="Arial"/>
        </w:rPr>
        <w:t xml:space="preserve"> Prof.ª Ana Catarina dos Santos Pereira Cabral  </w:t>
      </w:r>
    </w:p>
    <w:p w14:paraId="388D6757" w14:textId="36F1F049" w:rsidR="00E6082C" w:rsidRPr="00E6082C" w:rsidRDefault="00E6082C" w:rsidP="00E6082C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6082C">
        <w:rPr>
          <w:rFonts w:ascii="Arial" w:hAnsi="Arial" w:cs="Arial"/>
        </w:rPr>
        <w:t xml:space="preserve"> </w:t>
      </w:r>
      <w:proofErr w:type="spellStart"/>
      <w:r w:rsidRPr="00E6082C">
        <w:rPr>
          <w:rFonts w:ascii="Arial" w:hAnsi="Arial" w:cs="Arial"/>
        </w:rPr>
        <w:t>Eulla</w:t>
      </w:r>
      <w:proofErr w:type="spellEnd"/>
      <w:r w:rsidRPr="00E6082C">
        <w:rPr>
          <w:rFonts w:ascii="Arial" w:hAnsi="Arial" w:cs="Arial"/>
        </w:rPr>
        <w:t xml:space="preserve"> Paula Barbosa do Nascimento Alencar </w:t>
      </w:r>
    </w:p>
    <w:sectPr w:rsidR="00E6082C" w:rsidRPr="00E60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i Ferraz">
    <w15:presenceInfo w15:providerId="Windows Live" w15:userId="026049eaa688eb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2C"/>
    <w:rsid w:val="00D31AA0"/>
    <w:rsid w:val="00DB6358"/>
    <w:rsid w:val="00E6082C"/>
    <w:rsid w:val="00EC2C6A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EE14"/>
  <w15:docId w15:val="{0F880E9C-F0D8-425E-B31C-AC662A7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 Ferraz</dc:creator>
  <cp:lastModifiedBy>Carmi Ferraz</cp:lastModifiedBy>
  <cp:revision>2</cp:revision>
  <dcterms:created xsi:type="dcterms:W3CDTF">2020-12-22T16:29:00Z</dcterms:created>
  <dcterms:modified xsi:type="dcterms:W3CDTF">2020-12-22T16:29:00Z</dcterms:modified>
</cp:coreProperties>
</file>